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77193" w14:textId="509EB773" w:rsidR="00677CC1" w:rsidRPr="00F411D8" w:rsidRDefault="00D86538" w:rsidP="00F411D8">
      <w:pPr>
        <w:spacing w:after="0" w:line="240" w:lineRule="auto"/>
        <w:jc w:val="center"/>
        <w:rPr>
          <w:rFonts w:ascii="Helvetica LT Std" w:hAnsi="Helvetica LT Std" w:cs="Arial"/>
          <w:b/>
        </w:rPr>
      </w:pPr>
      <w:r w:rsidRPr="00F411D8">
        <w:rPr>
          <w:rFonts w:ascii="Helvetica LT Std" w:hAnsi="Helvetica LT Std" w:cs="Arial"/>
          <w:b/>
        </w:rPr>
        <w:t>UNIVERSIDAD NACIONAL DE EDUCACIÓN</w:t>
      </w:r>
    </w:p>
    <w:p w14:paraId="3EFD1940" w14:textId="6F366B93" w:rsidR="004207F6" w:rsidRPr="00F411D8" w:rsidRDefault="00D86538" w:rsidP="00F411D8">
      <w:pPr>
        <w:spacing w:after="0" w:line="240" w:lineRule="auto"/>
        <w:jc w:val="center"/>
        <w:rPr>
          <w:rFonts w:ascii="Helvetica LT Std" w:hAnsi="Helvetica LT Std" w:cs="Arial"/>
          <w:b/>
        </w:rPr>
      </w:pPr>
      <w:r w:rsidRPr="00F411D8">
        <w:rPr>
          <w:rFonts w:ascii="Helvetica LT Std" w:hAnsi="Helvetica LT Std" w:cs="Arial"/>
          <w:b/>
        </w:rPr>
        <w:t>DEPARTAMENTO DE BIENESTAR UNIVERSITARIO</w:t>
      </w:r>
    </w:p>
    <w:p w14:paraId="0EBE880A" w14:textId="0A0FD6D2" w:rsidR="004207F6" w:rsidRPr="00F411D8" w:rsidRDefault="00D86538" w:rsidP="00F411D8">
      <w:pPr>
        <w:spacing w:after="0" w:line="240" w:lineRule="auto"/>
        <w:jc w:val="center"/>
        <w:rPr>
          <w:rFonts w:ascii="Helvetica LT Std" w:hAnsi="Helvetica LT Std" w:cs="Arial"/>
          <w:b/>
        </w:rPr>
      </w:pPr>
      <w:r w:rsidRPr="00F411D8">
        <w:rPr>
          <w:rFonts w:ascii="Helvetica LT Std" w:hAnsi="Helvetica LT Std" w:cs="Arial"/>
          <w:b/>
        </w:rPr>
        <w:t>BASES DE POSTULACIÓN DE BECAS Y AYUDAS</w:t>
      </w:r>
      <w:r>
        <w:rPr>
          <w:rFonts w:ascii="Helvetica LT Std" w:hAnsi="Helvetica LT Std" w:cs="Arial"/>
          <w:b/>
        </w:rPr>
        <w:t xml:space="preserve"> ECONÓMICAS PARA ESTUDIANTES DE SEGUNDO A QUINTO PERIODO ACADÉMICO </w:t>
      </w:r>
    </w:p>
    <w:p w14:paraId="3E75AEAA" w14:textId="77777777" w:rsidR="004207F6" w:rsidRPr="00F411D8" w:rsidRDefault="004207F6" w:rsidP="00F411D8">
      <w:pPr>
        <w:spacing w:line="240" w:lineRule="auto"/>
        <w:jc w:val="both"/>
        <w:rPr>
          <w:rFonts w:ascii="Helvetica LT Std" w:hAnsi="Helvetica LT Std" w:cs="Arial"/>
        </w:rPr>
      </w:pPr>
    </w:p>
    <w:p w14:paraId="43BA9117" w14:textId="77777777" w:rsidR="004207F6" w:rsidRPr="00F411D8" w:rsidRDefault="001749ED" w:rsidP="00F411D8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Helvetica LT Std" w:hAnsi="Helvetica LT Std" w:cs="Arial"/>
        </w:rPr>
      </w:pPr>
      <w:r w:rsidRPr="00F411D8">
        <w:rPr>
          <w:rFonts w:ascii="Helvetica LT Std" w:hAnsi="Helvetica LT Std" w:cs="Arial"/>
        </w:rPr>
        <w:t xml:space="preserve">Marco Legal </w:t>
      </w:r>
    </w:p>
    <w:p w14:paraId="10DC98B8" w14:textId="79DB910C" w:rsidR="0082786C" w:rsidRPr="00F411D8" w:rsidRDefault="0082786C" w:rsidP="00F411D8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Helvetica LT Std" w:hAnsi="Helvetica LT Std" w:cs="Arial"/>
        </w:rPr>
      </w:pPr>
      <w:r w:rsidRPr="00F411D8">
        <w:rPr>
          <w:rFonts w:ascii="Helvetica LT Std" w:hAnsi="Helvetica LT Std" w:cs="Arial"/>
        </w:rPr>
        <w:t xml:space="preserve">Objetivo </w:t>
      </w:r>
    </w:p>
    <w:p w14:paraId="675CF752" w14:textId="7DC195DD" w:rsidR="001749ED" w:rsidRPr="00F411D8" w:rsidRDefault="001749ED" w:rsidP="00F411D8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Helvetica LT Std" w:hAnsi="Helvetica LT Std" w:cs="Arial"/>
        </w:rPr>
      </w:pPr>
      <w:r w:rsidRPr="00F411D8">
        <w:rPr>
          <w:rFonts w:ascii="Helvetica LT Std" w:hAnsi="Helvetica LT Std" w:cs="Arial"/>
        </w:rPr>
        <w:t>La entidad que implementa y f</w:t>
      </w:r>
      <w:r w:rsidR="009B7347" w:rsidRPr="00F411D8">
        <w:rPr>
          <w:rFonts w:ascii="Helvetica LT Std" w:hAnsi="Helvetica LT Std" w:cs="Arial"/>
        </w:rPr>
        <w:t>inancia el Programa de Becas y Ayudas E</w:t>
      </w:r>
      <w:r w:rsidRPr="00F411D8">
        <w:rPr>
          <w:rFonts w:ascii="Helvetica LT Std" w:hAnsi="Helvetica LT Std" w:cs="Arial"/>
        </w:rPr>
        <w:t xml:space="preserve">conómicas </w:t>
      </w:r>
    </w:p>
    <w:p w14:paraId="7488E811" w14:textId="77777777" w:rsidR="001749ED" w:rsidRPr="00F411D8" w:rsidRDefault="001749ED" w:rsidP="00F411D8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Helvetica LT Std" w:hAnsi="Helvetica LT Std" w:cs="Arial"/>
        </w:rPr>
      </w:pPr>
      <w:r w:rsidRPr="00F411D8">
        <w:rPr>
          <w:rFonts w:ascii="Helvetica LT Std" w:hAnsi="Helvetica LT Std" w:cs="Arial"/>
        </w:rPr>
        <w:t xml:space="preserve">Áreas de conocimiento a las que se ofrecen las becas y ayudas económicas </w:t>
      </w:r>
    </w:p>
    <w:p w14:paraId="433BC7DD" w14:textId="069F2BA3" w:rsidR="001749ED" w:rsidRPr="00F411D8" w:rsidRDefault="001749ED" w:rsidP="00F411D8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Helvetica LT Std" w:hAnsi="Helvetica LT Std" w:cs="Arial"/>
        </w:rPr>
      </w:pPr>
      <w:r w:rsidRPr="00F411D8">
        <w:rPr>
          <w:rFonts w:ascii="Helvetica LT Std" w:hAnsi="Helvetica LT Std" w:cs="Arial"/>
        </w:rPr>
        <w:t xml:space="preserve">Modalidades y duración máxima de programas de estudio </w:t>
      </w:r>
    </w:p>
    <w:p w14:paraId="676F5481" w14:textId="77777777" w:rsidR="004207F6" w:rsidRPr="00F411D8" w:rsidRDefault="00215822" w:rsidP="00F411D8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Helvetica LT Std" w:hAnsi="Helvetica LT Std" w:cs="Arial"/>
        </w:rPr>
      </w:pPr>
      <w:r w:rsidRPr="00F411D8">
        <w:rPr>
          <w:rFonts w:ascii="Helvetica LT Std" w:hAnsi="Helvetica LT Std" w:cs="Arial"/>
        </w:rPr>
        <w:t>Condiciones de financiamiento</w:t>
      </w:r>
    </w:p>
    <w:p w14:paraId="3509D64B" w14:textId="77777777" w:rsidR="0043153C" w:rsidRPr="00F411D8" w:rsidRDefault="0043153C" w:rsidP="00F411D8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Helvetica LT Std" w:hAnsi="Helvetica LT Std" w:cs="Arial"/>
        </w:rPr>
      </w:pPr>
      <w:r w:rsidRPr="00F411D8">
        <w:rPr>
          <w:rFonts w:ascii="Helvetica LT Std" w:hAnsi="Helvetica LT Std" w:cs="Arial"/>
        </w:rPr>
        <w:t>Información para postulantes</w:t>
      </w:r>
    </w:p>
    <w:p w14:paraId="6BFA5F83" w14:textId="510124F4" w:rsidR="007E4EEF" w:rsidRPr="00F411D8" w:rsidRDefault="00D7053E" w:rsidP="00F411D8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Helvetica LT Std" w:hAnsi="Helvetica LT Std" w:cs="Arial"/>
        </w:rPr>
      </w:pPr>
      <w:r w:rsidRPr="00F411D8">
        <w:rPr>
          <w:rFonts w:ascii="Helvetica LT Std" w:hAnsi="Helvetica LT Std" w:cs="Arial"/>
        </w:rPr>
        <w:t xml:space="preserve">Cronograma </w:t>
      </w:r>
      <w:bookmarkStart w:id="0" w:name="_GoBack"/>
    </w:p>
    <w:p w14:paraId="1CAF9EA9" w14:textId="75E3AF4A" w:rsidR="0051545D" w:rsidRPr="00F411D8" w:rsidRDefault="0051545D" w:rsidP="00F411D8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Helvetica LT Std" w:hAnsi="Helvetica LT Std" w:cs="Arial"/>
        </w:rPr>
      </w:pPr>
      <w:r w:rsidRPr="00F411D8">
        <w:rPr>
          <w:rFonts w:ascii="Helvetica LT Std" w:hAnsi="Helvetica LT Std" w:cs="Arial"/>
        </w:rPr>
        <w:t xml:space="preserve">Requisitos </w:t>
      </w:r>
      <w:r w:rsidR="007A1115" w:rsidRPr="00F411D8">
        <w:rPr>
          <w:rFonts w:ascii="Helvetica LT Std" w:hAnsi="Helvetica LT Std" w:cs="Arial"/>
        </w:rPr>
        <w:t xml:space="preserve">generales y específicos </w:t>
      </w:r>
    </w:p>
    <w:bookmarkEnd w:id="0"/>
    <w:p w14:paraId="33F3823A" w14:textId="498ACB06" w:rsidR="00D7053E" w:rsidRPr="00F411D8" w:rsidRDefault="004C7E43" w:rsidP="00F411D8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Helvetica LT Std" w:hAnsi="Helvetica LT Std" w:cs="Arial"/>
        </w:rPr>
      </w:pPr>
      <w:r w:rsidRPr="00F411D8">
        <w:rPr>
          <w:rFonts w:ascii="Helvetica LT Std" w:hAnsi="Helvetica LT Std" w:cs="Arial"/>
        </w:rPr>
        <w:t>Procedimiento</w:t>
      </w:r>
      <w:r w:rsidR="00D7053E" w:rsidRPr="00F411D8">
        <w:rPr>
          <w:rFonts w:ascii="Helvetica LT Std" w:hAnsi="Helvetica LT Std" w:cs="Arial"/>
        </w:rPr>
        <w:t xml:space="preserve"> y formatos  para el otorgamiento de becas</w:t>
      </w:r>
    </w:p>
    <w:p w14:paraId="3AC89BA0" w14:textId="1F332C66" w:rsidR="007A1115" w:rsidRPr="00F411D8" w:rsidRDefault="007A1115" w:rsidP="00F411D8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Helvetica LT Std" w:hAnsi="Helvetica LT Std" w:cs="Arial"/>
        </w:rPr>
      </w:pPr>
      <w:r w:rsidRPr="00F411D8">
        <w:rPr>
          <w:rFonts w:ascii="Helvetica LT Std" w:hAnsi="Helvetica LT Std" w:cs="Arial"/>
        </w:rPr>
        <w:t xml:space="preserve">Requisitos para firma del convenio </w:t>
      </w:r>
    </w:p>
    <w:p w14:paraId="7DDB71F4" w14:textId="77777777" w:rsidR="007D23B2" w:rsidRPr="00F411D8" w:rsidRDefault="007D23B2" w:rsidP="00F411D8">
      <w:pPr>
        <w:pStyle w:val="Prrafodelista"/>
        <w:spacing w:line="240" w:lineRule="auto"/>
        <w:jc w:val="both"/>
        <w:rPr>
          <w:rFonts w:ascii="Helvetica LT Std" w:hAnsi="Helvetica LT Std" w:cs="Arial"/>
        </w:rPr>
      </w:pPr>
    </w:p>
    <w:p w14:paraId="5B6509FD" w14:textId="77777777" w:rsidR="006D3686" w:rsidRPr="00F411D8" w:rsidRDefault="006D3686" w:rsidP="00F411D8">
      <w:pPr>
        <w:pStyle w:val="Prrafodelista"/>
        <w:spacing w:line="240" w:lineRule="auto"/>
        <w:jc w:val="both"/>
        <w:rPr>
          <w:rFonts w:ascii="Helvetica LT Std" w:hAnsi="Helvetica LT Std" w:cs="Arial"/>
          <w:b/>
        </w:rPr>
      </w:pPr>
    </w:p>
    <w:p w14:paraId="18533A45" w14:textId="77777777" w:rsidR="001749ED" w:rsidRPr="00F411D8" w:rsidRDefault="001749ED" w:rsidP="00F411D8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Helvetica LT Std" w:hAnsi="Helvetica LT Std" w:cs="Arial"/>
          <w:b/>
          <w:color w:val="363435"/>
        </w:rPr>
      </w:pPr>
      <w:r w:rsidRPr="00F411D8">
        <w:rPr>
          <w:rFonts w:ascii="Helvetica LT Std" w:hAnsi="Helvetica LT Std" w:cs="Arial"/>
          <w:b/>
          <w:color w:val="363435"/>
        </w:rPr>
        <w:t xml:space="preserve">Marco legal </w:t>
      </w:r>
    </w:p>
    <w:p w14:paraId="2CEFCD19" w14:textId="77777777" w:rsidR="005A68E5" w:rsidRPr="00F411D8" w:rsidRDefault="005A68E5" w:rsidP="00F411D8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360" w:right="72"/>
        <w:jc w:val="both"/>
        <w:rPr>
          <w:rFonts w:ascii="Helvetica LT Std" w:hAnsi="Helvetica LT Std" w:cs="Arial"/>
          <w:color w:val="363435"/>
        </w:rPr>
      </w:pPr>
    </w:p>
    <w:p w14:paraId="4BEF296E" w14:textId="77777777" w:rsidR="004207F6" w:rsidRPr="00F411D8" w:rsidRDefault="004207F6" w:rsidP="00F411D8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Helvetica LT Std" w:hAnsi="Helvetica LT Std" w:cs="Arial"/>
          <w:color w:val="000000"/>
        </w:rPr>
      </w:pPr>
      <w:r w:rsidRPr="00F411D8">
        <w:rPr>
          <w:rFonts w:ascii="Helvetica LT Std" w:hAnsi="Helvetica LT Std" w:cs="Arial"/>
          <w:color w:val="363435"/>
        </w:rPr>
        <w:t>El</w:t>
      </w:r>
      <w:r w:rsidRPr="00F411D8">
        <w:rPr>
          <w:rFonts w:ascii="Helvetica LT Std" w:hAnsi="Helvetica LT Std" w:cs="Arial"/>
          <w:color w:val="363435"/>
          <w:spacing w:val="1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a</w:t>
      </w:r>
      <w:r w:rsidRPr="00F411D8">
        <w:rPr>
          <w:rFonts w:ascii="Helvetica LT Std" w:hAnsi="Helvetica LT Std" w:cs="Arial"/>
          <w:color w:val="363435"/>
          <w:spacing w:val="5"/>
        </w:rPr>
        <w:t>r</w:t>
      </w:r>
      <w:r w:rsidRPr="00F411D8">
        <w:rPr>
          <w:rFonts w:ascii="Helvetica LT Std" w:hAnsi="Helvetica LT Std" w:cs="Arial"/>
          <w:color w:val="363435"/>
        </w:rPr>
        <w:t>tículo 26</w:t>
      </w:r>
      <w:r w:rsidRPr="00F411D8">
        <w:rPr>
          <w:rFonts w:ascii="Helvetica LT Std" w:hAnsi="Helvetica LT Std" w:cs="Arial"/>
          <w:color w:val="363435"/>
          <w:spacing w:val="1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de</w:t>
      </w:r>
      <w:r w:rsidRPr="00F411D8">
        <w:rPr>
          <w:rFonts w:ascii="Helvetica LT Std" w:hAnsi="Helvetica LT Std" w:cs="Arial"/>
          <w:color w:val="363435"/>
          <w:spacing w:val="1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la</w:t>
      </w:r>
      <w:r w:rsidRPr="00F411D8">
        <w:rPr>
          <w:rFonts w:ascii="Helvetica LT Std" w:hAnsi="Helvetica LT Std" w:cs="Arial"/>
          <w:color w:val="363435"/>
          <w:spacing w:val="1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Constitución de</w:t>
      </w:r>
      <w:r w:rsidRPr="00F411D8">
        <w:rPr>
          <w:rFonts w:ascii="Helvetica LT Std" w:hAnsi="Helvetica LT Std" w:cs="Arial"/>
          <w:color w:val="363435"/>
          <w:spacing w:val="1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la</w:t>
      </w:r>
      <w:r w:rsidRPr="00F411D8">
        <w:rPr>
          <w:rFonts w:ascii="Helvetica LT Std" w:hAnsi="Helvetica LT Std" w:cs="Arial"/>
          <w:color w:val="363435"/>
          <w:spacing w:val="1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República del</w:t>
      </w:r>
      <w:r w:rsidRPr="00F411D8">
        <w:rPr>
          <w:rFonts w:ascii="Helvetica LT Std" w:hAnsi="Helvetica LT Std" w:cs="Arial"/>
          <w:color w:val="363435"/>
          <w:spacing w:val="1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Ecuador establece que</w:t>
      </w:r>
      <w:r w:rsidRPr="00F411D8">
        <w:rPr>
          <w:rFonts w:ascii="Helvetica LT Std" w:hAnsi="Helvetica LT Std" w:cs="Arial"/>
          <w:color w:val="363435"/>
          <w:spacing w:val="1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la</w:t>
      </w:r>
      <w:r w:rsidRPr="00F411D8">
        <w:rPr>
          <w:rFonts w:ascii="Helvetica LT Std" w:hAnsi="Helvetica LT Std" w:cs="Arial"/>
          <w:color w:val="363435"/>
          <w:spacing w:val="1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educación es</w:t>
      </w:r>
      <w:r w:rsidRPr="00F411D8">
        <w:rPr>
          <w:rFonts w:ascii="Helvetica LT Std" w:hAnsi="Helvetica LT Std" w:cs="Arial"/>
          <w:color w:val="363435"/>
          <w:spacing w:val="1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un</w:t>
      </w:r>
      <w:r w:rsidRPr="00F411D8">
        <w:rPr>
          <w:rFonts w:ascii="Helvetica LT Std" w:hAnsi="Helvetica LT Std" w:cs="Arial"/>
          <w:color w:val="363435"/>
          <w:spacing w:val="1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derecho de</w:t>
      </w:r>
      <w:r w:rsidRPr="00F411D8">
        <w:rPr>
          <w:rFonts w:ascii="Helvetica LT Std" w:hAnsi="Helvetica LT Std" w:cs="Arial"/>
          <w:color w:val="363435"/>
          <w:spacing w:val="1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las</w:t>
      </w:r>
      <w:r w:rsidRPr="00F411D8">
        <w:rPr>
          <w:rFonts w:ascii="Helvetica LT Std" w:hAnsi="Helvetica LT Std" w:cs="Arial"/>
          <w:color w:val="363435"/>
          <w:spacing w:val="1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personas a</w:t>
      </w:r>
      <w:r w:rsidRPr="00F411D8">
        <w:rPr>
          <w:rFonts w:ascii="Helvetica LT Std" w:hAnsi="Helvetica LT Std" w:cs="Arial"/>
          <w:color w:val="363435"/>
          <w:spacing w:val="1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lo</w:t>
      </w:r>
      <w:r w:rsidRPr="00F411D8">
        <w:rPr>
          <w:rFonts w:ascii="Helvetica LT Std" w:hAnsi="Helvetica LT Std" w:cs="Arial"/>
          <w:color w:val="363435"/>
          <w:spacing w:val="1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largo</w:t>
      </w:r>
      <w:r w:rsidRPr="00F411D8">
        <w:rPr>
          <w:rFonts w:ascii="Helvetica LT Std" w:hAnsi="Helvetica LT Std" w:cs="Arial"/>
          <w:color w:val="363435"/>
          <w:spacing w:val="1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de</w:t>
      </w:r>
      <w:r w:rsidRPr="00F411D8">
        <w:rPr>
          <w:rFonts w:ascii="Helvetica LT Std" w:hAnsi="Helvetica LT Std" w:cs="Arial"/>
          <w:color w:val="363435"/>
          <w:spacing w:val="1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su</w:t>
      </w:r>
      <w:r w:rsidRPr="00F411D8">
        <w:rPr>
          <w:rFonts w:ascii="Helvetica LT Std" w:hAnsi="Helvetica LT Std" w:cs="Arial"/>
          <w:color w:val="363435"/>
          <w:spacing w:val="1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vida y un deber ineludible e inexcusable del Estado. Constitu</w:t>
      </w:r>
      <w:r w:rsidRPr="00F411D8">
        <w:rPr>
          <w:rFonts w:ascii="Helvetica LT Std" w:hAnsi="Helvetica LT Std" w:cs="Arial"/>
          <w:color w:val="363435"/>
          <w:spacing w:val="-2"/>
        </w:rPr>
        <w:t>y</w:t>
      </w:r>
      <w:r w:rsidRPr="00F411D8">
        <w:rPr>
          <w:rFonts w:ascii="Helvetica LT Std" w:hAnsi="Helvetica LT Std" w:cs="Arial"/>
          <w:color w:val="363435"/>
        </w:rPr>
        <w:t>e un área prioritaria de la política pública y de la in</w:t>
      </w:r>
      <w:r w:rsidRPr="00F411D8">
        <w:rPr>
          <w:rFonts w:ascii="Helvetica LT Std" w:hAnsi="Helvetica LT Std" w:cs="Arial"/>
          <w:color w:val="363435"/>
          <w:spacing w:val="-2"/>
        </w:rPr>
        <w:t>v</w:t>
      </w:r>
      <w:r w:rsidRPr="00F411D8">
        <w:rPr>
          <w:rFonts w:ascii="Helvetica LT Std" w:hAnsi="Helvetica LT Std" w:cs="Arial"/>
          <w:color w:val="363435"/>
        </w:rPr>
        <w:t>ersión estatal, ga</w:t>
      </w:r>
      <w:r w:rsidRPr="00F411D8">
        <w:rPr>
          <w:rFonts w:ascii="Helvetica LT Std" w:hAnsi="Helvetica LT Std" w:cs="Arial"/>
          <w:color w:val="363435"/>
          <w:spacing w:val="-2"/>
        </w:rPr>
        <w:t>r</w:t>
      </w:r>
      <w:r w:rsidRPr="00F411D8">
        <w:rPr>
          <w:rFonts w:ascii="Helvetica LT Std" w:hAnsi="Helvetica LT Std" w:cs="Arial"/>
          <w:color w:val="363435"/>
        </w:rPr>
        <w:t>antía de la igualdad e inclusión social y condición indispensable pa</w:t>
      </w:r>
      <w:r w:rsidRPr="00F411D8">
        <w:rPr>
          <w:rFonts w:ascii="Helvetica LT Std" w:hAnsi="Helvetica LT Std" w:cs="Arial"/>
          <w:color w:val="363435"/>
          <w:spacing w:val="-2"/>
        </w:rPr>
        <w:t>r</w:t>
      </w:r>
      <w:r w:rsidRPr="00F411D8">
        <w:rPr>
          <w:rFonts w:ascii="Helvetica LT Std" w:hAnsi="Helvetica LT Std" w:cs="Arial"/>
          <w:color w:val="363435"/>
        </w:rPr>
        <w:t>a el buen vivir;</w:t>
      </w:r>
    </w:p>
    <w:p w14:paraId="31153BED" w14:textId="77777777" w:rsidR="004207F6" w:rsidRPr="00F411D8" w:rsidRDefault="004207F6" w:rsidP="00F411D8">
      <w:pPr>
        <w:widowControl w:val="0"/>
        <w:autoSpaceDE w:val="0"/>
        <w:autoSpaceDN w:val="0"/>
        <w:adjustRightInd w:val="0"/>
        <w:spacing w:before="8" w:after="0" w:line="240" w:lineRule="auto"/>
        <w:ind w:left="360"/>
        <w:jc w:val="both"/>
        <w:rPr>
          <w:rFonts w:ascii="Helvetica LT Std" w:hAnsi="Helvetica LT Std" w:cs="Arial"/>
          <w:color w:val="000000"/>
        </w:rPr>
      </w:pPr>
    </w:p>
    <w:p w14:paraId="16A8BA35" w14:textId="77777777" w:rsidR="004207F6" w:rsidRPr="00F411D8" w:rsidRDefault="004207F6" w:rsidP="00F411D8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Helvetica LT Std" w:hAnsi="Helvetica LT Std" w:cs="Arial"/>
          <w:color w:val="000000"/>
        </w:rPr>
      </w:pPr>
      <w:r w:rsidRPr="00F411D8">
        <w:rPr>
          <w:rFonts w:ascii="Helvetica LT Std" w:hAnsi="Helvetica LT Std" w:cs="Arial"/>
          <w:color w:val="363435"/>
        </w:rPr>
        <w:t>El a</w:t>
      </w:r>
      <w:r w:rsidRPr="00F411D8">
        <w:rPr>
          <w:rFonts w:ascii="Helvetica LT Std" w:hAnsi="Helvetica LT Std" w:cs="Arial"/>
          <w:color w:val="363435"/>
          <w:spacing w:val="5"/>
        </w:rPr>
        <w:t>r</w:t>
      </w:r>
      <w:r w:rsidRPr="00F411D8">
        <w:rPr>
          <w:rFonts w:ascii="Helvetica LT Std" w:hAnsi="Helvetica LT Std" w:cs="Arial"/>
          <w:color w:val="363435"/>
        </w:rPr>
        <w:t>tículo 28 de la Constitución de la República del Ecuador señala entre ot</w:t>
      </w:r>
      <w:r w:rsidRPr="00F411D8">
        <w:rPr>
          <w:rFonts w:ascii="Helvetica LT Std" w:hAnsi="Helvetica LT Std" w:cs="Arial"/>
          <w:color w:val="363435"/>
          <w:spacing w:val="-2"/>
        </w:rPr>
        <w:t>r</w:t>
      </w:r>
      <w:r w:rsidRPr="00F411D8">
        <w:rPr>
          <w:rFonts w:ascii="Helvetica LT Std" w:hAnsi="Helvetica LT Std" w:cs="Arial"/>
          <w:color w:val="363435"/>
        </w:rPr>
        <w:t>os principios que la educación responderá al interés público, y no estará al se</w:t>
      </w:r>
      <w:r w:rsidRPr="00F411D8">
        <w:rPr>
          <w:rFonts w:ascii="Helvetica LT Std" w:hAnsi="Helvetica LT Std" w:cs="Arial"/>
          <w:color w:val="363435"/>
          <w:spacing w:val="5"/>
        </w:rPr>
        <w:t>r</w:t>
      </w:r>
      <w:r w:rsidRPr="00F411D8">
        <w:rPr>
          <w:rFonts w:ascii="Helvetica LT Std" w:hAnsi="Helvetica LT Std" w:cs="Arial"/>
          <w:color w:val="363435"/>
        </w:rPr>
        <w:t>vicio de intereses individuales y corpo</w:t>
      </w:r>
      <w:r w:rsidRPr="00F411D8">
        <w:rPr>
          <w:rFonts w:ascii="Helvetica LT Std" w:hAnsi="Helvetica LT Std" w:cs="Arial"/>
          <w:color w:val="363435"/>
          <w:spacing w:val="-2"/>
        </w:rPr>
        <w:t>r</w:t>
      </w:r>
      <w:r w:rsidRPr="00F411D8">
        <w:rPr>
          <w:rFonts w:ascii="Helvetica LT Std" w:hAnsi="Helvetica LT Std" w:cs="Arial"/>
          <w:color w:val="363435"/>
        </w:rPr>
        <w:t>ati</w:t>
      </w:r>
      <w:r w:rsidRPr="00F411D8">
        <w:rPr>
          <w:rFonts w:ascii="Helvetica LT Std" w:hAnsi="Helvetica LT Std" w:cs="Arial"/>
          <w:color w:val="363435"/>
          <w:spacing w:val="-2"/>
        </w:rPr>
        <w:t>v</w:t>
      </w:r>
      <w:r w:rsidRPr="00F411D8">
        <w:rPr>
          <w:rFonts w:ascii="Helvetica LT Std" w:hAnsi="Helvetica LT Std" w:cs="Arial"/>
          <w:color w:val="363435"/>
        </w:rPr>
        <w:t>os.</w:t>
      </w:r>
    </w:p>
    <w:p w14:paraId="61FC4530" w14:textId="77777777" w:rsidR="004207F6" w:rsidRPr="00F411D8" w:rsidRDefault="004207F6" w:rsidP="00F411D8">
      <w:pPr>
        <w:widowControl w:val="0"/>
        <w:autoSpaceDE w:val="0"/>
        <w:autoSpaceDN w:val="0"/>
        <w:adjustRightInd w:val="0"/>
        <w:spacing w:before="1" w:after="0" w:line="240" w:lineRule="auto"/>
        <w:ind w:left="360"/>
        <w:jc w:val="both"/>
        <w:rPr>
          <w:rFonts w:ascii="Helvetica LT Std" w:hAnsi="Helvetica LT Std" w:cs="Arial"/>
          <w:color w:val="000000"/>
        </w:rPr>
      </w:pPr>
    </w:p>
    <w:p w14:paraId="25F73CA6" w14:textId="77777777" w:rsidR="004207F6" w:rsidRPr="00F411D8" w:rsidRDefault="004207F6" w:rsidP="00F41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 LT Std" w:hAnsi="Helvetica LT Std" w:cs="Arial"/>
          <w:color w:val="000000"/>
        </w:rPr>
      </w:pPr>
    </w:p>
    <w:p w14:paraId="18DE6999" w14:textId="77777777" w:rsidR="004207F6" w:rsidRPr="00F411D8" w:rsidRDefault="004207F6" w:rsidP="00F411D8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rFonts w:ascii="Helvetica LT Std" w:hAnsi="Helvetica LT Std" w:cs="Arial"/>
          <w:color w:val="000000"/>
        </w:rPr>
      </w:pPr>
      <w:r w:rsidRPr="00F411D8">
        <w:rPr>
          <w:rFonts w:ascii="Helvetica LT Std" w:hAnsi="Helvetica LT Std" w:cs="Arial"/>
          <w:color w:val="363435"/>
        </w:rPr>
        <w:t>El a</w:t>
      </w:r>
      <w:r w:rsidRPr="00F411D8">
        <w:rPr>
          <w:rFonts w:ascii="Helvetica LT Std" w:hAnsi="Helvetica LT Std" w:cs="Arial"/>
          <w:color w:val="363435"/>
          <w:spacing w:val="5"/>
        </w:rPr>
        <w:t>r</w:t>
      </w:r>
      <w:r w:rsidRPr="00F411D8">
        <w:rPr>
          <w:rFonts w:ascii="Helvetica LT Std" w:hAnsi="Helvetica LT Std" w:cs="Arial"/>
          <w:color w:val="363435"/>
        </w:rPr>
        <w:t>tículo 5, lite</w:t>
      </w:r>
      <w:r w:rsidRPr="00F411D8">
        <w:rPr>
          <w:rFonts w:ascii="Helvetica LT Std" w:hAnsi="Helvetica LT Std" w:cs="Arial"/>
          <w:color w:val="363435"/>
          <w:spacing w:val="-2"/>
        </w:rPr>
        <w:t>r</w:t>
      </w:r>
      <w:r w:rsidRPr="00F411D8">
        <w:rPr>
          <w:rFonts w:ascii="Helvetica LT Std" w:hAnsi="Helvetica LT Std" w:cs="Arial"/>
          <w:color w:val="363435"/>
        </w:rPr>
        <w:t>al i), de la L</w:t>
      </w:r>
      <w:r w:rsidRPr="00F411D8">
        <w:rPr>
          <w:rFonts w:ascii="Helvetica LT Std" w:hAnsi="Helvetica LT Std" w:cs="Arial"/>
          <w:color w:val="363435"/>
          <w:spacing w:val="-2"/>
        </w:rPr>
        <w:t>e</w:t>
      </w:r>
      <w:r w:rsidRPr="00F411D8">
        <w:rPr>
          <w:rFonts w:ascii="Helvetica LT Std" w:hAnsi="Helvetica LT Std" w:cs="Arial"/>
          <w:color w:val="363435"/>
        </w:rPr>
        <w:t>y Orgánica de Educación Superio</w:t>
      </w:r>
      <w:r w:rsidRPr="00F411D8">
        <w:rPr>
          <w:rFonts w:ascii="Helvetica LT Std" w:hAnsi="Helvetica LT Std" w:cs="Arial"/>
          <w:color w:val="363435"/>
          <w:spacing w:val="-19"/>
        </w:rPr>
        <w:t>r</w:t>
      </w:r>
      <w:r w:rsidRPr="00F411D8">
        <w:rPr>
          <w:rFonts w:ascii="Helvetica LT Std" w:hAnsi="Helvetica LT Std" w:cs="Arial"/>
          <w:color w:val="363435"/>
        </w:rPr>
        <w:t>, determina como uno de los derechos de los estudiantes, el obtener becas, créditos y ot</w:t>
      </w:r>
      <w:r w:rsidRPr="00F411D8">
        <w:rPr>
          <w:rFonts w:ascii="Helvetica LT Std" w:hAnsi="Helvetica LT Std" w:cs="Arial"/>
          <w:color w:val="363435"/>
          <w:spacing w:val="-2"/>
        </w:rPr>
        <w:t>r</w:t>
      </w:r>
      <w:r w:rsidRPr="00F411D8">
        <w:rPr>
          <w:rFonts w:ascii="Helvetica LT Std" w:hAnsi="Helvetica LT Std" w:cs="Arial"/>
          <w:color w:val="363435"/>
        </w:rPr>
        <w:t>as formas de ap</w:t>
      </w:r>
      <w:r w:rsidRPr="00F411D8">
        <w:rPr>
          <w:rFonts w:ascii="Helvetica LT Std" w:hAnsi="Helvetica LT Std" w:cs="Arial"/>
          <w:color w:val="363435"/>
          <w:spacing w:val="-2"/>
        </w:rPr>
        <w:t>oy</w:t>
      </w:r>
      <w:r w:rsidRPr="00F411D8">
        <w:rPr>
          <w:rFonts w:ascii="Helvetica LT Std" w:hAnsi="Helvetica LT Std" w:cs="Arial"/>
          <w:color w:val="363435"/>
        </w:rPr>
        <w:t>o económico de acuerdo a sus méritos y que le ga</w:t>
      </w:r>
      <w:r w:rsidRPr="00F411D8">
        <w:rPr>
          <w:rFonts w:ascii="Helvetica LT Std" w:hAnsi="Helvetica LT Std" w:cs="Arial"/>
          <w:color w:val="363435"/>
          <w:spacing w:val="-2"/>
        </w:rPr>
        <w:t>r</w:t>
      </w:r>
      <w:r w:rsidRPr="00F411D8">
        <w:rPr>
          <w:rFonts w:ascii="Helvetica LT Std" w:hAnsi="Helvetica LT Std" w:cs="Arial"/>
          <w:color w:val="363435"/>
        </w:rPr>
        <w:t>antice igualdad de opo</w:t>
      </w:r>
      <w:r w:rsidRPr="00F411D8">
        <w:rPr>
          <w:rFonts w:ascii="Helvetica LT Std" w:hAnsi="Helvetica LT Std" w:cs="Arial"/>
          <w:color w:val="363435"/>
          <w:spacing w:val="5"/>
        </w:rPr>
        <w:t>r</w:t>
      </w:r>
      <w:r w:rsidRPr="00F411D8">
        <w:rPr>
          <w:rFonts w:ascii="Helvetica LT Std" w:hAnsi="Helvetica LT Std" w:cs="Arial"/>
          <w:color w:val="363435"/>
        </w:rPr>
        <w:t>tunidades en el p</w:t>
      </w:r>
      <w:r w:rsidRPr="00F411D8">
        <w:rPr>
          <w:rFonts w:ascii="Helvetica LT Std" w:hAnsi="Helvetica LT Std" w:cs="Arial"/>
          <w:color w:val="363435"/>
          <w:spacing w:val="-2"/>
        </w:rPr>
        <w:t>r</w:t>
      </w:r>
      <w:r w:rsidRPr="00F411D8">
        <w:rPr>
          <w:rFonts w:ascii="Helvetica LT Std" w:hAnsi="Helvetica LT Std" w:cs="Arial"/>
          <w:color w:val="363435"/>
        </w:rPr>
        <w:t>oceso de fo</w:t>
      </w:r>
      <w:r w:rsidRPr="00F411D8">
        <w:rPr>
          <w:rFonts w:ascii="Helvetica LT Std" w:hAnsi="Helvetica LT Std" w:cs="Arial"/>
          <w:color w:val="363435"/>
          <w:spacing w:val="-10"/>
        </w:rPr>
        <w:t>r</w:t>
      </w:r>
      <w:r w:rsidRPr="00F411D8">
        <w:rPr>
          <w:rFonts w:ascii="Helvetica LT Std" w:hAnsi="Helvetica LT Std" w:cs="Arial"/>
          <w:color w:val="363435"/>
        </w:rPr>
        <w:t>mación de educación superior;</w:t>
      </w:r>
    </w:p>
    <w:p w14:paraId="2785DC63" w14:textId="77777777" w:rsidR="004207F6" w:rsidRPr="00F411D8" w:rsidRDefault="004207F6" w:rsidP="00F411D8">
      <w:pPr>
        <w:widowControl w:val="0"/>
        <w:autoSpaceDE w:val="0"/>
        <w:autoSpaceDN w:val="0"/>
        <w:adjustRightInd w:val="0"/>
        <w:spacing w:before="8" w:after="0" w:line="240" w:lineRule="auto"/>
        <w:ind w:left="360"/>
        <w:jc w:val="both"/>
        <w:rPr>
          <w:rFonts w:ascii="Helvetica LT Std" w:hAnsi="Helvetica LT Std" w:cs="Arial"/>
          <w:color w:val="000000"/>
        </w:rPr>
      </w:pPr>
    </w:p>
    <w:p w14:paraId="55649895" w14:textId="77777777" w:rsidR="004207F6" w:rsidRPr="00F411D8" w:rsidRDefault="004207F6" w:rsidP="00F411D8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Helvetica LT Std" w:hAnsi="Helvetica LT Std" w:cs="Arial"/>
          <w:color w:val="000000"/>
        </w:rPr>
      </w:pPr>
      <w:r w:rsidRPr="00F411D8">
        <w:rPr>
          <w:rFonts w:ascii="Helvetica LT Std" w:hAnsi="Helvetica LT Std" w:cs="Arial"/>
          <w:color w:val="363435"/>
        </w:rPr>
        <w:t>El a</w:t>
      </w:r>
      <w:r w:rsidRPr="00F411D8">
        <w:rPr>
          <w:rFonts w:ascii="Helvetica LT Std" w:hAnsi="Helvetica LT Std" w:cs="Arial"/>
          <w:color w:val="363435"/>
          <w:spacing w:val="5"/>
        </w:rPr>
        <w:t>r</w:t>
      </w:r>
      <w:r w:rsidRPr="00F411D8">
        <w:rPr>
          <w:rFonts w:ascii="Helvetica LT Std" w:hAnsi="Helvetica LT Std" w:cs="Arial"/>
          <w:color w:val="363435"/>
        </w:rPr>
        <w:t>tículo 77 de la L</w:t>
      </w:r>
      <w:r w:rsidRPr="00F411D8">
        <w:rPr>
          <w:rFonts w:ascii="Helvetica LT Std" w:hAnsi="Helvetica LT Std" w:cs="Arial"/>
          <w:color w:val="363435"/>
          <w:spacing w:val="-2"/>
        </w:rPr>
        <w:t>e</w:t>
      </w:r>
      <w:r w:rsidRPr="00F411D8">
        <w:rPr>
          <w:rFonts w:ascii="Helvetica LT Std" w:hAnsi="Helvetica LT Std" w:cs="Arial"/>
          <w:color w:val="363435"/>
        </w:rPr>
        <w:t>y Orgánica de Educación Superio</w:t>
      </w:r>
      <w:r w:rsidRPr="00F411D8">
        <w:rPr>
          <w:rFonts w:ascii="Helvetica LT Std" w:hAnsi="Helvetica LT Std" w:cs="Arial"/>
          <w:color w:val="363435"/>
          <w:spacing w:val="-19"/>
        </w:rPr>
        <w:t>r</w:t>
      </w:r>
      <w:r w:rsidRPr="00F411D8">
        <w:rPr>
          <w:rFonts w:ascii="Helvetica LT Std" w:hAnsi="Helvetica LT Std" w:cs="Arial"/>
          <w:color w:val="363435"/>
        </w:rPr>
        <w:t>, señala que: “Las instituciones de educación superior establecerán p</w:t>
      </w:r>
      <w:r w:rsidRPr="00F411D8">
        <w:rPr>
          <w:rFonts w:ascii="Helvetica LT Std" w:hAnsi="Helvetica LT Std" w:cs="Arial"/>
          <w:color w:val="363435"/>
          <w:spacing w:val="-2"/>
        </w:rPr>
        <w:t>r</w:t>
      </w:r>
      <w:r w:rsidRPr="00F411D8">
        <w:rPr>
          <w:rFonts w:ascii="Helvetica LT Std" w:hAnsi="Helvetica LT Std" w:cs="Arial"/>
          <w:color w:val="363435"/>
        </w:rPr>
        <w:t>og</w:t>
      </w:r>
      <w:r w:rsidRPr="00F411D8">
        <w:rPr>
          <w:rFonts w:ascii="Helvetica LT Std" w:hAnsi="Helvetica LT Std" w:cs="Arial"/>
          <w:color w:val="363435"/>
          <w:spacing w:val="-2"/>
        </w:rPr>
        <w:t>r</w:t>
      </w:r>
      <w:r w:rsidRPr="00F411D8">
        <w:rPr>
          <w:rFonts w:ascii="Helvetica LT Std" w:hAnsi="Helvetica LT Std" w:cs="Arial"/>
          <w:color w:val="363435"/>
        </w:rPr>
        <w:t>amas de becas completas o su equi</w:t>
      </w:r>
      <w:r w:rsidRPr="00F411D8">
        <w:rPr>
          <w:rFonts w:ascii="Helvetica LT Std" w:hAnsi="Helvetica LT Std" w:cs="Arial"/>
          <w:color w:val="363435"/>
          <w:spacing w:val="-2"/>
        </w:rPr>
        <w:t>v</w:t>
      </w:r>
      <w:r w:rsidRPr="00F411D8">
        <w:rPr>
          <w:rFonts w:ascii="Helvetica LT Std" w:hAnsi="Helvetica LT Std" w:cs="Arial"/>
          <w:color w:val="363435"/>
        </w:rPr>
        <w:t xml:space="preserve">alente en </w:t>
      </w:r>
      <w:r w:rsidRPr="00F411D8">
        <w:rPr>
          <w:rFonts w:ascii="Helvetica LT Std" w:hAnsi="Helvetica LT Std" w:cs="Arial"/>
          <w:color w:val="363435"/>
          <w:spacing w:val="-2"/>
        </w:rPr>
        <w:t>a</w:t>
      </w:r>
      <w:r w:rsidRPr="00F411D8">
        <w:rPr>
          <w:rFonts w:ascii="Helvetica LT Std" w:hAnsi="Helvetica LT Std" w:cs="Arial"/>
          <w:color w:val="363435"/>
        </w:rPr>
        <w:t>yudas económicas que ap</w:t>
      </w:r>
      <w:r w:rsidRPr="00F411D8">
        <w:rPr>
          <w:rFonts w:ascii="Helvetica LT Std" w:hAnsi="Helvetica LT Std" w:cs="Arial"/>
          <w:color w:val="363435"/>
          <w:spacing w:val="-2"/>
        </w:rPr>
        <w:t>oy</w:t>
      </w:r>
      <w:r w:rsidRPr="00F411D8">
        <w:rPr>
          <w:rFonts w:ascii="Helvetica LT Std" w:hAnsi="Helvetica LT Std" w:cs="Arial"/>
          <w:color w:val="363435"/>
        </w:rPr>
        <w:t>en en su escolaridad a por lo menos el 10% del núme</w:t>
      </w:r>
      <w:r w:rsidRPr="00F411D8">
        <w:rPr>
          <w:rFonts w:ascii="Helvetica LT Std" w:hAnsi="Helvetica LT Std" w:cs="Arial"/>
          <w:color w:val="363435"/>
          <w:spacing w:val="-2"/>
        </w:rPr>
        <w:t>r</w:t>
      </w:r>
      <w:r w:rsidRPr="00F411D8">
        <w:rPr>
          <w:rFonts w:ascii="Helvetica LT Std" w:hAnsi="Helvetica LT Std" w:cs="Arial"/>
          <w:color w:val="363435"/>
        </w:rPr>
        <w:t>o de estudiantes regulares.</w:t>
      </w:r>
    </w:p>
    <w:p w14:paraId="0F3E6512" w14:textId="77777777" w:rsidR="004207F6" w:rsidRPr="00F411D8" w:rsidRDefault="004207F6" w:rsidP="00F411D8">
      <w:pPr>
        <w:widowControl w:val="0"/>
        <w:autoSpaceDE w:val="0"/>
        <w:autoSpaceDN w:val="0"/>
        <w:adjustRightInd w:val="0"/>
        <w:spacing w:before="8" w:after="0" w:line="240" w:lineRule="auto"/>
        <w:ind w:left="360"/>
        <w:jc w:val="both"/>
        <w:rPr>
          <w:rFonts w:ascii="Helvetica LT Std" w:hAnsi="Helvetica LT Std" w:cs="Arial"/>
          <w:color w:val="000000"/>
        </w:rPr>
      </w:pPr>
    </w:p>
    <w:p w14:paraId="6BFD87CD" w14:textId="77777777" w:rsidR="006D3686" w:rsidRPr="00F411D8" w:rsidRDefault="004207F6" w:rsidP="00F411D8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rFonts w:ascii="Helvetica LT Std" w:hAnsi="Helvetica LT Std" w:cs="Arial"/>
          <w:color w:val="363435"/>
          <w:spacing w:val="-3"/>
        </w:rPr>
      </w:pPr>
      <w:r w:rsidRPr="00F411D8">
        <w:rPr>
          <w:rFonts w:ascii="Helvetica LT Std" w:hAnsi="Helvetica LT Std" w:cs="Arial"/>
          <w:color w:val="363435"/>
        </w:rPr>
        <w:t>Serán beneficiarios quienes no cuenten con recursos económicos</w:t>
      </w:r>
      <w:r w:rsidR="00D7053E" w:rsidRPr="00F411D8">
        <w:rPr>
          <w:rFonts w:ascii="Helvetica LT Std" w:hAnsi="Helvetica LT Std" w:cs="Arial"/>
          <w:color w:val="363435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suficientes, los estudiantes regulares con alto p</w:t>
      </w:r>
      <w:r w:rsidRPr="00F411D8">
        <w:rPr>
          <w:rFonts w:ascii="Helvetica LT Std" w:hAnsi="Helvetica LT Std" w:cs="Arial"/>
          <w:color w:val="363435"/>
          <w:spacing w:val="-2"/>
        </w:rPr>
        <w:t>r</w:t>
      </w:r>
      <w:r w:rsidRPr="00F411D8">
        <w:rPr>
          <w:rFonts w:ascii="Helvetica LT Std" w:hAnsi="Helvetica LT Std" w:cs="Arial"/>
          <w:color w:val="363435"/>
        </w:rPr>
        <w:t>omedio y distinción académica,</w:t>
      </w:r>
      <w:r w:rsidRPr="00F411D8">
        <w:rPr>
          <w:rFonts w:ascii="Helvetica LT Std" w:hAnsi="Helvetica LT Std" w:cs="Arial"/>
          <w:color w:val="363435"/>
          <w:spacing w:val="-3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los</w:t>
      </w:r>
      <w:r w:rsidRPr="00F411D8">
        <w:rPr>
          <w:rFonts w:ascii="Helvetica LT Std" w:hAnsi="Helvetica LT Std" w:cs="Arial"/>
          <w:color w:val="363435"/>
          <w:spacing w:val="-3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depo</w:t>
      </w:r>
      <w:r w:rsidRPr="00F411D8">
        <w:rPr>
          <w:rFonts w:ascii="Helvetica LT Std" w:hAnsi="Helvetica LT Std" w:cs="Arial"/>
          <w:color w:val="363435"/>
          <w:spacing w:val="5"/>
        </w:rPr>
        <w:t>r</w:t>
      </w:r>
      <w:r w:rsidRPr="00F411D8">
        <w:rPr>
          <w:rFonts w:ascii="Helvetica LT Std" w:hAnsi="Helvetica LT Std" w:cs="Arial"/>
          <w:color w:val="363435"/>
        </w:rPr>
        <w:t>tistas</w:t>
      </w:r>
      <w:r w:rsidRPr="00F411D8">
        <w:rPr>
          <w:rFonts w:ascii="Helvetica LT Std" w:hAnsi="Helvetica LT Std" w:cs="Arial"/>
          <w:color w:val="363435"/>
          <w:spacing w:val="-3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de</w:t>
      </w:r>
      <w:r w:rsidRPr="00F411D8">
        <w:rPr>
          <w:rFonts w:ascii="Helvetica LT Std" w:hAnsi="Helvetica LT Std" w:cs="Arial"/>
          <w:color w:val="363435"/>
          <w:spacing w:val="-3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alto</w:t>
      </w:r>
      <w:r w:rsidRPr="00F411D8">
        <w:rPr>
          <w:rFonts w:ascii="Helvetica LT Std" w:hAnsi="Helvetica LT Std" w:cs="Arial"/>
          <w:color w:val="363435"/>
          <w:spacing w:val="-3"/>
        </w:rPr>
        <w:t xml:space="preserve"> </w:t>
      </w:r>
    </w:p>
    <w:p w14:paraId="3F0F5ED0" w14:textId="784FA33A" w:rsidR="00CB13DD" w:rsidRPr="00F411D8" w:rsidRDefault="004207F6" w:rsidP="00F411D8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rFonts w:ascii="Helvetica LT Std" w:hAnsi="Helvetica LT Std" w:cs="Arial"/>
          <w:color w:val="363435"/>
          <w:spacing w:val="-3"/>
        </w:rPr>
      </w:pPr>
      <w:r w:rsidRPr="00F411D8">
        <w:rPr>
          <w:rFonts w:ascii="Helvetica LT Std" w:hAnsi="Helvetica LT Std" w:cs="Arial"/>
          <w:color w:val="363435"/>
        </w:rPr>
        <w:t>rendimiento</w:t>
      </w:r>
      <w:r w:rsidRPr="00F411D8">
        <w:rPr>
          <w:rFonts w:ascii="Helvetica LT Std" w:hAnsi="Helvetica LT Std" w:cs="Arial"/>
          <w:color w:val="363435"/>
          <w:spacing w:val="-3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que</w:t>
      </w:r>
      <w:r w:rsidRPr="00F411D8">
        <w:rPr>
          <w:rFonts w:ascii="Helvetica LT Std" w:hAnsi="Helvetica LT Std" w:cs="Arial"/>
          <w:color w:val="363435"/>
          <w:spacing w:val="-3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representen</w:t>
      </w:r>
      <w:r w:rsidRPr="00F411D8">
        <w:rPr>
          <w:rFonts w:ascii="Helvetica LT Std" w:hAnsi="Helvetica LT Std" w:cs="Arial"/>
          <w:color w:val="363435"/>
          <w:spacing w:val="-3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al</w:t>
      </w:r>
      <w:r w:rsidRPr="00F411D8">
        <w:rPr>
          <w:rFonts w:ascii="Helvetica LT Std" w:hAnsi="Helvetica LT Std" w:cs="Arial"/>
          <w:color w:val="363435"/>
          <w:spacing w:val="-3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país</w:t>
      </w:r>
      <w:r w:rsidRPr="00F411D8">
        <w:rPr>
          <w:rFonts w:ascii="Helvetica LT Std" w:hAnsi="Helvetica LT Std" w:cs="Arial"/>
          <w:color w:val="363435"/>
          <w:spacing w:val="-3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en</w:t>
      </w:r>
      <w:r w:rsidRPr="00F411D8">
        <w:rPr>
          <w:rFonts w:ascii="Helvetica LT Std" w:hAnsi="Helvetica LT Std" w:cs="Arial"/>
          <w:color w:val="363435"/>
          <w:spacing w:val="-3"/>
        </w:rPr>
        <w:t xml:space="preserve"> </w:t>
      </w:r>
      <w:r w:rsidRPr="00F411D8">
        <w:rPr>
          <w:rFonts w:ascii="Helvetica LT Std" w:hAnsi="Helvetica LT Std" w:cs="Arial"/>
          <w:color w:val="363435"/>
          <w:spacing w:val="-2"/>
        </w:rPr>
        <w:t>ev</w:t>
      </w:r>
      <w:r w:rsidRPr="00F411D8">
        <w:rPr>
          <w:rFonts w:ascii="Helvetica LT Std" w:hAnsi="Helvetica LT Std" w:cs="Arial"/>
          <w:color w:val="363435"/>
        </w:rPr>
        <w:t>entos</w:t>
      </w:r>
      <w:r w:rsidRPr="00F411D8">
        <w:rPr>
          <w:rFonts w:ascii="Helvetica LT Std" w:hAnsi="Helvetica LT Std" w:cs="Arial"/>
          <w:color w:val="363435"/>
          <w:spacing w:val="-3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internacionales,</w:t>
      </w:r>
      <w:r w:rsidRPr="00F411D8">
        <w:rPr>
          <w:rFonts w:ascii="Helvetica LT Std" w:hAnsi="Helvetica LT Std" w:cs="Arial"/>
          <w:color w:val="363435"/>
          <w:spacing w:val="-3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a</w:t>
      </w:r>
      <w:r w:rsidRPr="00F411D8">
        <w:rPr>
          <w:rFonts w:ascii="Helvetica LT Std" w:hAnsi="Helvetica LT Std" w:cs="Arial"/>
          <w:color w:val="363435"/>
          <w:spacing w:val="-3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condición</w:t>
      </w:r>
      <w:r w:rsidRPr="00F411D8">
        <w:rPr>
          <w:rFonts w:ascii="Helvetica LT Std" w:hAnsi="Helvetica LT Std" w:cs="Arial"/>
          <w:color w:val="363435"/>
          <w:spacing w:val="-3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de</w:t>
      </w:r>
      <w:r w:rsidRPr="00F411D8">
        <w:rPr>
          <w:rFonts w:ascii="Helvetica LT Std" w:hAnsi="Helvetica LT Std" w:cs="Arial"/>
          <w:color w:val="363435"/>
          <w:spacing w:val="-3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que</w:t>
      </w:r>
      <w:r w:rsidRPr="00F411D8">
        <w:rPr>
          <w:rFonts w:ascii="Helvetica LT Std" w:hAnsi="Helvetica LT Std" w:cs="Arial"/>
          <w:color w:val="363435"/>
          <w:spacing w:val="-3"/>
        </w:rPr>
        <w:t xml:space="preserve"> </w:t>
      </w:r>
    </w:p>
    <w:p w14:paraId="30A37B9D" w14:textId="14D69DF7" w:rsidR="004207F6" w:rsidRPr="00F411D8" w:rsidRDefault="004207F6" w:rsidP="00F411D8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rFonts w:ascii="Helvetica LT Std" w:hAnsi="Helvetica LT Std" w:cs="Arial"/>
          <w:color w:val="363435"/>
        </w:rPr>
      </w:pPr>
      <w:r w:rsidRPr="00F411D8">
        <w:rPr>
          <w:rFonts w:ascii="Helvetica LT Std" w:hAnsi="Helvetica LT Std" w:cs="Arial"/>
          <w:color w:val="363435"/>
        </w:rPr>
        <w:t>acrediten</w:t>
      </w:r>
      <w:r w:rsidRPr="00F411D8">
        <w:rPr>
          <w:rFonts w:ascii="Helvetica LT Std" w:hAnsi="Helvetica LT Std" w:cs="Arial"/>
          <w:color w:val="363435"/>
          <w:spacing w:val="-3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ni</w:t>
      </w:r>
      <w:r w:rsidRPr="00F411D8">
        <w:rPr>
          <w:rFonts w:ascii="Helvetica LT Std" w:hAnsi="Helvetica LT Std" w:cs="Arial"/>
          <w:color w:val="363435"/>
          <w:spacing w:val="-2"/>
        </w:rPr>
        <w:t>v</w:t>
      </w:r>
      <w:r w:rsidRPr="00F411D8">
        <w:rPr>
          <w:rFonts w:ascii="Helvetica LT Std" w:hAnsi="Helvetica LT Std" w:cs="Arial"/>
          <w:color w:val="363435"/>
        </w:rPr>
        <w:t>eles</w:t>
      </w:r>
      <w:r w:rsidRPr="00F411D8">
        <w:rPr>
          <w:rFonts w:ascii="Helvetica LT Std" w:hAnsi="Helvetica LT Std" w:cs="Arial"/>
          <w:color w:val="363435"/>
          <w:spacing w:val="-3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de rendimiento académico regulados por cada institución y los discapacitados.</w:t>
      </w:r>
    </w:p>
    <w:p w14:paraId="0AC9F7AD" w14:textId="77777777" w:rsidR="004207F6" w:rsidRPr="00F411D8" w:rsidRDefault="004207F6" w:rsidP="00F411D8">
      <w:pPr>
        <w:widowControl w:val="0"/>
        <w:autoSpaceDE w:val="0"/>
        <w:autoSpaceDN w:val="0"/>
        <w:adjustRightInd w:val="0"/>
        <w:spacing w:before="8" w:after="0" w:line="240" w:lineRule="auto"/>
        <w:ind w:left="360"/>
        <w:jc w:val="both"/>
        <w:rPr>
          <w:rFonts w:ascii="Helvetica LT Std" w:hAnsi="Helvetica LT Std" w:cs="Arial"/>
          <w:color w:val="000000"/>
        </w:rPr>
      </w:pPr>
    </w:p>
    <w:p w14:paraId="012F5FD3" w14:textId="77777777" w:rsidR="00D4201F" w:rsidRPr="00F411D8" w:rsidRDefault="004207F6" w:rsidP="00F411D8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Helvetica LT Std" w:hAnsi="Helvetica LT Std" w:cs="Arial"/>
          <w:color w:val="000000"/>
        </w:rPr>
      </w:pPr>
      <w:r w:rsidRPr="00F411D8">
        <w:rPr>
          <w:rFonts w:ascii="Helvetica LT Std" w:hAnsi="Helvetica LT Std" w:cs="Arial"/>
          <w:color w:val="363435"/>
        </w:rPr>
        <w:t>El</w:t>
      </w:r>
      <w:r w:rsidRPr="00F411D8">
        <w:rPr>
          <w:rFonts w:ascii="Helvetica LT Std" w:hAnsi="Helvetica LT Std" w:cs="Arial"/>
          <w:color w:val="363435"/>
          <w:spacing w:val="10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a</w:t>
      </w:r>
      <w:r w:rsidRPr="00F411D8">
        <w:rPr>
          <w:rFonts w:ascii="Helvetica LT Std" w:hAnsi="Helvetica LT Std" w:cs="Arial"/>
          <w:color w:val="363435"/>
          <w:spacing w:val="5"/>
        </w:rPr>
        <w:t>r</w:t>
      </w:r>
      <w:r w:rsidRPr="00F411D8">
        <w:rPr>
          <w:rFonts w:ascii="Helvetica LT Std" w:hAnsi="Helvetica LT Std" w:cs="Arial"/>
          <w:color w:val="363435"/>
        </w:rPr>
        <w:t>tículo</w:t>
      </w:r>
      <w:r w:rsidRPr="00F411D8">
        <w:rPr>
          <w:rFonts w:ascii="Helvetica LT Std" w:hAnsi="Helvetica LT Std" w:cs="Arial"/>
          <w:color w:val="363435"/>
          <w:spacing w:val="10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86</w:t>
      </w:r>
      <w:r w:rsidRPr="00F411D8">
        <w:rPr>
          <w:rFonts w:ascii="Helvetica LT Std" w:hAnsi="Helvetica LT Std" w:cs="Arial"/>
          <w:color w:val="363435"/>
          <w:spacing w:val="10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de</w:t>
      </w:r>
      <w:r w:rsidRPr="00F411D8">
        <w:rPr>
          <w:rFonts w:ascii="Helvetica LT Std" w:hAnsi="Helvetica LT Std" w:cs="Arial"/>
          <w:color w:val="363435"/>
          <w:spacing w:val="10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la</w:t>
      </w:r>
      <w:r w:rsidRPr="00F411D8">
        <w:rPr>
          <w:rFonts w:ascii="Helvetica LT Std" w:hAnsi="Helvetica LT Std" w:cs="Arial"/>
          <w:color w:val="363435"/>
          <w:spacing w:val="10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L</w:t>
      </w:r>
      <w:r w:rsidRPr="00F411D8">
        <w:rPr>
          <w:rFonts w:ascii="Helvetica LT Std" w:hAnsi="Helvetica LT Std" w:cs="Arial"/>
          <w:color w:val="363435"/>
          <w:spacing w:val="-2"/>
        </w:rPr>
        <w:t>e</w:t>
      </w:r>
      <w:r w:rsidRPr="00F411D8">
        <w:rPr>
          <w:rFonts w:ascii="Helvetica LT Std" w:hAnsi="Helvetica LT Std" w:cs="Arial"/>
          <w:color w:val="363435"/>
        </w:rPr>
        <w:t>y</w:t>
      </w:r>
      <w:r w:rsidRPr="00F411D8">
        <w:rPr>
          <w:rFonts w:ascii="Helvetica LT Std" w:hAnsi="Helvetica LT Std" w:cs="Arial"/>
          <w:color w:val="363435"/>
          <w:spacing w:val="10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Orgánica</w:t>
      </w:r>
      <w:r w:rsidRPr="00F411D8">
        <w:rPr>
          <w:rFonts w:ascii="Helvetica LT Std" w:hAnsi="Helvetica LT Std" w:cs="Arial"/>
          <w:color w:val="363435"/>
          <w:spacing w:val="10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de</w:t>
      </w:r>
      <w:r w:rsidRPr="00F411D8">
        <w:rPr>
          <w:rFonts w:ascii="Helvetica LT Std" w:hAnsi="Helvetica LT Std" w:cs="Arial"/>
          <w:color w:val="363435"/>
          <w:spacing w:val="10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Educación</w:t>
      </w:r>
      <w:r w:rsidRPr="00F411D8">
        <w:rPr>
          <w:rFonts w:ascii="Helvetica LT Std" w:hAnsi="Helvetica LT Std" w:cs="Arial"/>
          <w:color w:val="363435"/>
          <w:spacing w:val="10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Superior</w:t>
      </w:r>
      <w:r w:rsidRPr="00F411D8">
        <w:rPr>
          <w:rFonts w:ascii="Helvetica LT Std" w:hAnsi="Helvetica LT Std" w:cs="Arial"/>
          <w:color w:val="363435"/>
          <w:spacing w:val="10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en</w:t>
      </w:r>
      <w:r w:rsidRPr="00F411D8">
        <w:rPr>
          <w:rFonts w:ascii="Helvetica LT Std" w:hAnsi="Helvetica LT Std" w:cs="Arial"/>
          <w:color w:val="363435"/>
          <w:spacing w:val="10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mención</w:t>
      </w:r>
      <w:r w:rsidRPr="00F411D8">
        <w:rPr>
          <w:rFonts w:ascii="Helvetica LT Std" w:hAnsi="Helvetica LT Std" w:cs="Arial"/>
          <w:color w:val="363435"/>
          <w:spacing w:val="10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establece</w:t>
      </w:r>
      <w:r w:rsidRPr="00F411D8">
        <w:rPr>
          <w:rFonts w:ascii="Helvetica LT Std" w:hAnsi="Helvetica LT Std" w:cs="Arial"/>
          <w:color w:val="363435"/>
          <w:spacing w:val="10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que:</w:t>
      </w:r>
      <w:r w:rsidRPr="00F411D8">
        <w:rPr>
          <w:rFonts w:ascii="Helvetica LT Std" w:hAnsi="Helvetica LT Std" w:cs="Arial"/>
          <w:color w:val="363435"/>
          <w:spacing w:val="10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“Las</w:t>
      </w:r>
      <w:r w:rsidRPr="00F411D8">
        <w:rPr>
          <w:rFonts w:ascii="Helvetica LT Std" w:hAnsi="Helvetica LT Std" w:cs="Arial"/>
          <w:color w:val="363435"/>
          <w:spacing w:val="10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instituciones</w:t>
      </w:r>
      <w:r w:rsidRPr="00F411D8">
        <w:rPr>
          <w:rFonts w:ascii="Helvetica LT Std" w:hAnsi="Helvetica LT Std" w:cs="Arial"/>
          <w:color w:val="363435"/>
          <w:spacing w:val="10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de</w:t>
      </w:r>
      <w:r w:rsidRPr="00F411D8">
        <w:rPr>
          <w:rFonts w:ascii="Helvetica LT Std" w:hAnsi="Helvetica LT Std" w:cs="Arial"/>
          <w:color w:val="363435"/>
          <w:spacing w:val="10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educación</w:t>
      </w:r>
      <w:r w:rsidRPr="00F411D8">
        <w:rPr>
          <w:rFonts w:ascii="Helvetica LT Std" w:hAnsi="Helvetica LT Std" w:cs="Arial"/>
          <w:color w:val="363435"/>
          <w:spacing w:val="10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superior</w:t>
      </w:r>
      <w:r w:rsidRPr="00F411D8">
        <w:rPr>
          <w:rFonts w:ascii="Helvetica LT Std" w:hAnsi="Helvetica LT Std" w:cs="Arial"/>
          <w:color w:val="363435"/>
          <w:spacing w:val="10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mantendrán una unidad administ</w:t>
      </w:r>
      <w:r w:rsidRPr="00F411D8">
        <w:rPr>
          <w:rFonts w:ascii="Helvetica LT Std" w:hAnsi="Helvetica LT Std" w:cs="Arial"/>
          <w:color w:val="363435"/>
          <w:spacing w:val="-2"/>
        </w:rPr>
        <w:t>r</w:t>
      </w:r>
      <w:r w:rsidRPr="00F411D8">
        <w:rPr>
          <w:rFonts w:ascii="Helvetica LT Std" w:hAnsi="Helvetica LT Std" w:cs="Arial"/>
          <w:color w:val="363435"/>
        </w:rPr>
        <w:t>ati</w:t>
      </w:r>
      <w:r w:rsidRPr="00F411D8">
        <w:rPr>
          <w:rFonts w:ascii="Helvetica LT Std" w:hAnsi="Helvetica LT Std" w:cs="Arial"/>
          <w:color w:val="363435"/>
          <w:spacing w:val="-2"/>
        </w:rPr>
        <w:t>v</w:t>
      </w:r>
      <w:r w:rsidRPr="00F411D8">
        <w:rPr>
          <w:rFonts w:ascii="Helvetica LT Std" w:hAnsi="Helvetica LT Std" w:cs="Arial"/>
          <w:color w:val="363435"/>
        </w:rPr>
        <w:t>a de Bienestar Estudiantil destinada a p</w:t>
      </w:r>
      <w:r w:rsidRPr="00F411D8">
        <w:rPr>
          <w:rFonts w:ascii="Helvetica LT Std" w:hAnsi="Helvetica LT Std" w:cs="Arial"/>
          <w:color w:val="363435"/>
          <w:spacing w:val="-2"/>
        </w:rPr>
        <w:t>r</w:t>
      </w:r>
      <w:r w:rsidRPr="00F411D8">
        <w:rPr>
          <w:rFonts w:ascii="Helvetica LT Std" w:hAnsi="Helvetica LT Std" w:cs="Arial"/>
          <w:color w:val="363435"/>
        </w:rPr>
        <w:t>om</w:t>
      </w:r>
      <w:r w:rsidRPr="00F411D8">
        <w:rPr>
          <w:rFonts w:ascii="Helvetica LT Std" w:hAnsi="Helvetica LT Std" w:cs="Arial"/>
          <w:color w:val="363435"/>
          <w:spacing w:val="-2"/>
        </w:rPr>
        <w:t>ov</w:t>
      </w:r>
      <w:r w:rsidRPr="00F411D8">
        <w:rPr>
          <w:rFonts w:ascii="Helvetica LT Std" w:hAnsi="Helvetica LT Std" w:cs="Arial"/>
          <w:color w:val="363435"/>
        </w:rPr>
        <w:t xml:space="preserve">er la orientación </w:t>
      </w:r>
      <w:r w:rsidRPr="00F411D8">
        <w:rPr>
          <w:rFonts w:ascii="Helvetica LT Std" w:hAnsi="Helvetica LT Std" w:cs="Arial"/>
          <w:color w:val="363435"/>
          <w:spacing w:val="-2"/>
        </w:rPr>
        <w:t>v</w:t>
      </w:r>
      <w:r w:rsidRPr="00F411D8">
        <w:rPr>
          <w:rFonts w:ascii="Helvetica LT Std" w:hAnsi="Helvetica LT Std" w:cs="Arial"/>
          <w:color w:val="363435"/>
        </w:rPr>
        <w:t>ocacional y p</w:t>
      </w:r>
      <w:r w:rsidRPr="00F411D8">
        <w:rPr>
          <w:rFonts w:ascii="Helvetica LT Std" w:hAnsi="Helvetica LT Std" w:cs="Arial"/>
          <w:color w:val="363435"/>
          <w:spacing w:val="-2"/>
        </w:rPr>
        <w:t>r</w:t>
      </w:r>
      <w:r w:rsidRPr="00F411D8">
        <w:rPr>
          <w:rFonts w:ascii="Helvetica LT Std" w:hAnsi="Helvetica LT Std" w:cs="Arial"/>
          <w:color w:val="363435"/>
        </w:rPr>
        <w:t xml:space="preserve">ofesional, facilitar la obtención de créditos, estímulos, </w:t>
      </w:r>
      <w:r w:rsidRPr="00F411D8">
        <w:rPr>
          <w:rFonts w:ascii="Helvetica LT Std" w:hAnsi="Helvetica LT Std" w:cs="Arial"/>
          <w:color w:val="363435"/>
          <w:spacing w:val="-2"/>
        </w:rPr>
        <w:t>a</w:t>
      </w:r>
      <w:r w:rsidRPr="00F411D8">
        <w:rPr>
          <w:rFonts w:ascii="Helvetica LT Std" w:hAnsi="Helvetica LT Std" w:cs="Arial"/>
          <w:color w:val="363435"/>
        </w:rPr>
        <w:t>yudas económicas y becas, y ofrecer los se</w:t>
      </w:r>
      <w:r w:rsidRPr="00F411D8">
        <w:rPr>
          <w:rFonts w:ascii="Helvetica LT Std" w:hAnsi="Helvetica LT Std" w:cs="Arial"/>
          <w:color w:val="363435"/>
          <w:spacing w:val="5"/>
        </w:rPr>
        <w:t>r</w:t>
      </w:r>
      <w:r w:rsidRPr="00F411D8">
        <w:rPr>
          <w:rFonts w:ascii="Helvetica LT Std" w:hAnsi="Helvetica LT Std" w:cs="Arial"/>
          <w:color w:val="363435"/>
        </w:rPr>
        <w:t>vicios asistenciales que se determinen en las normati</w:t>
      </w:r>
      <w:r w:rsidRPr="00F411D8">
        <w:rPr>
          <w:rFonts w:ascii="Helvetica LT Std" w:hAnsi="Helvetica LT Std" w:cs="Arial"/>
          <w:color w:val="363435"/>
          <w:spacing w:val="-2"/>
        </w:rPr>
        <w:t>v</w:t>
      </w:r>
      <w:r w:rsidRPr="00F411D8">
        <w:rPr>
          <w:rFonts w:ascii="Helvetica LT Std" w:hAnsi="Helvetica LT Std" w:cs="Arial"/>
          <w:color w:val="363435"/>
        </w:rPr>
        <w:t>as de cada inst</w:t>
      </w:r>
      <w:r w:rsidRPr="00F411D8">
        <w:rPr>
          <w:rFonts w:ascii="Helvetica LT Std" w:hAnsi="Helvetica LT Std" w:cs="Arial"/>
          <w:color w:val="363435"/>
          <w:spacing w:val="1"/>
        </w:rPr>
        <w:t>i</w:t>
      </w:r>
      <w:r w:rsidRPr="00F411D8">
        <w:rPr>
          <w:rFonts w:ascii="Helvetica LT Std" w:hAnsi="Helvetica LT Std" w:cs="Arial"/>
          <w:color w:val="363435"/>
        </w:rPr>
        <w:t>tución. Esta unidad, además, se encargará de p</w:t>
      </w:r>
      <w:r w:rsidRPr="00F411D8">
        <w:rPr>
          <w:rFonts w:ascii="Helvetica LT Std" w:hAnsi="Helvetica LT Std" w:cs="Arial"/>
          <w:color w:val="363435"/>
          <w:spacing w:val="-2"/>
        </w:rPr>
        <w:t>r</w:t>
      </w:r>
      <w:r w:rsidRPr="00F411D8">
        <w:rPr>
          <w:rFonts w:ascii="Helvetica LT Std" w:hAnsi="Helvetica LT Std" w:cs="Arial"/>
          <w:color w:val="363435"/>
        </w:rPr>
        <w:t>om</w:t>
      </w:r>
      <w:r w:rsidRPr="00F411D8">
        <w:rPr>
          <w:rFonts w:ascii="Helvetica LT Std" w:hAnsi="Helvetica LT Std" w:cs="Arial"/>
          <w:color w:val="363435"/>
          <w:spacing w:val="-2"/>
        </w:rPr>
        <w:t>ov</w:t>
      </w:r>
      <w:r w:rsidRPr="00F411D8">
        <w:rPr>
          <w:rFonts w:ascii="Helvetica LT Std" w:hAnsi="Helvetica LT Std" w:cs="Arial"/>
          <w:color w:val="363435"/>
        </w:rPr>
        <w:t xml:space="preserve">er un ambiente de respeto a los derechos y a la integridad física, psicológica y sexual de las y los estudiantes, en un ambiente libre </w:t>
      </w:r>
      <w:r w:rsidRPr="00F411D8">
        <w:rPr>
          <w:rFonts w:ascii="Helvetica LT Std" w:hAnsi="Helvetica LT Std" w:cs="Arial"/>
          <w:color w:val="363435"/>
        </w:rPr>
        <w:lastRenderedPageBreak/>
        <w:t>de violencia, y brindará asistencia a quienes demanden por violaciones de estos derechos”;</w:t>
      </w:r>
    </w:p>
    <w:p w14:paraId="117BC911" w14:textId="77777777" w:rsidR="00D4201F" w:rsidRPr="00F411D8" w:rsidRDefault="00D4201F" w:rsidP="00F411D8">
      <w:pPr>
        <w:widowControl w:val="0"/>
        <w:autoSpaceDE w:val="0"/>
        <w:autoSpaceDN w:val="0"/>
        <w:adjustRightInd w:val="0"/>
        <w:spacing w:before="8" w:after="0" w:line="240" w:lineRule="auto"/>
        <w:ind w:left="360"/>
        <w:jc w:val="both"/>
        <w:rPr>
          <w:rFonts w:ascii="Helvetica LT Std" w:hAnsi="Helvetica LT Std" w:cs="Arial"/>
          <w:color w:val="000000"/>
        </w:rPr>
      </w:pPr>
    </w:p>
    <w:p w14:paraId="54DD597B" w14:textId="77777777" w:rsidR="004207F6" w:rsidRPr="00F411D8" w:rsidRDefault="004207F6" w:rsidP="00F411D8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rFonts w:ascii="Helvetica LT Std" w:hAnsi="Helvetica LT Std" w:cs="Arial"/>
          <w:color w:val="000000"/>
        </w:rPr>
      </w:pPr>
      <w:r w:rsidRPr="00F411D8">
        <w:rPr>
          <w:rFonts w:ascii="Helvetica LT Std" w:hAnsi="Helvetica LT Std" w:cs="Arial"/>
          <w:color w:val="363435"/>
        </w:rPr>
        <w:t>El a</w:t>
      </w:r>
      <w:r w:rsidRPr="00F411D8">
        <w:rPr>
          <w:rFonts w:ascii="Helvetica LT Std" w:hAnsi="Helvetica LT Std" w:cs="Arial"/>
          <w:color w:val="363435"/>
          <w:spacing w:val="5"/>
        </w:rPr>
        <w:t>r</w:t>
      </w:r>
      <w:r w:rsidRPr="00F411D8">
        <w:rPr>
          <w:rFonts w:ascii="Helvetica LT Std" w:hAnsi="Helvetica LT Std" w:cs="Arial"/>
          <w:color w:val="363435"/>
        </w:rPr>
        <w:t>tículo 38 de la L</w:t>
      </w:r>
      <w:r w:rsidRPr="00F411D8">
        <w:rPr>
          <w:rFonts w:ascii="Helvetica LT Std" w:hAnsi="Helvetica LT Std" w:cs="Arial"/>
          <w:color w:val="363435"/>
          <w:spacing w:val="-2"/>
        </w:rPr>
        <w:t>e</w:t>
      </w:r>
      <w:r w:rsidRPr="00F411D8">
        <w:rPr>
          <w:rFonts w:ascii="Helvetica LT Std" w:hAnsi="Helvetica LT Std" w:cs="Arial"/>
          <w:color w:val="363435"/>
        </w:rPr>
        <w:t>y Orgánica de Discapacidades, (…) “determina que la Secretaria Nacional de Educación Superio</w:t>
      </w:r>
      <w:r w:rsidRPr="00F411D8">
        <w:rPr>
          <w:rFonts w:ascii="Helvetica LT Std" w:hAnsi="Helvetica LT Std" w:cs="Arial"/>
          <w:color w:val="363435"/>
          <w:spacing w:val="-19"/>
        </w:rPr>
        <w:t>r</w:t>
      </w:r>
      <w:r w:rsidRPr="00F411D8">
        <w:rPr>
          <w:rFonts w:ascii="Helvetica LT Std" w:hAnsi="Helvetica LT Std" w:cs="Arial"/>
          <w:color w:val="363435"/>
        </w:rPr>
        <w:t xml:space="preserve">, Ciencia, </w:t>
      </w:r>
      <w:r w:rsidRPr="00F411D8">
        <w:rPr>
          <w:rFonts w:ascii="Helvetica LT Std" w:hAnsi="Helvetica LT Std" w:cs="Arial"/>
          <w:color w:val="363435"/>
          <w:spacing w:val="-17"/>
        </w:rPr>
        <w:t>T</w:t>
      </w:r>
      <w:r w:rsidRPr="00F411D8">
        <w:rPr>
          <w:rFonts w:ascii="Helvetica LT Std" w:hAnsi="Helvetica LT Std" w:cs="Arial"/>
          <w:color w:val="363435"/>
        </w:rPr>
        <w:t>ecnología e Inn</w:t>
      </w:r>
      <w:r w:rsidRPr="00F411D8">
        <w:rPr>
          <w:rFonts w:ascii="Helvetica LT Std" w:hAnsi="Helvetica LT Std" w:cs="Arial"/>
          <w:color w:val="363435"/>
          <w:spacing w:val="-2"/>
        </w:rPr>
        <w:t>ov</w:t>
      </w:r>
      <w:r w:rsidRPr="00F411D8">
        <w:rPr>
          <w:rFonts w:ascii="Helvetica LT Std" w:hAnsi="Helvetica LT Std" w:cs="Arial"/>
          <w:color w:val="363435"/>
        </w:rPr>
        <w:t>ación</w:t>
      </w:r>
      <w:r w:rsidRPr="00F411D8">
        <w:rPr>
          <w:rFonts w:ascii="Helvetica LT Std" w:hAnsi="Helvetica LT Std" w:cs="Arial"/>
          <w:color w:val="363435"/>
          <w:spacing w:val="-1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hará</w:t>
      </w:r>
      <w:r w:rsidRPr="00F411D8">
        <w:rPr>
          <w:rFonts w:ascii="Helvetica LT Std" w:hAnsi="Helvetica LT Std" w:cs="Arial"/>
          <w:color w:val="363435"/>
          <w:spacing w:val="-1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cumplir</w:t>
      </w:r>
      <w:r w:rsidRPr="00F411D8">
        <w:rPr>
          <w:rFonts w:ascii="Helvetica LT Std" w:hAnsi="Helvetica LT Std" w:cs="Arial"/>
          <w:color w:val="363435"/>
          <w:spacing w:val="-1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a</w:t>
      </w:r>
      <w:r w:rsidRPr="00F411D8">
        <w:rPr>
          <w:rFonts w:ascii="Helvetica LT Std" w:hAnsi="Helvetica LT Std" w:cs="Arial"/>
          <w:color w:val="363435"/>
          <w:spacing w:val="-1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las</w:t>
      </w:r>
      <w:r w:rsidRPr="00F411D8">
        <w:rPr>
          <w:rFonts w:ascii="Helvetica LT Std" w:hAnsi="Helvetica LT Std" w:cs="Arial"/>
          <w:color w:val="363435"/>
          <w:spacing w:val="-1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instituciones</w:t>
      </w:r>
      <w:r w:rsidRPr="00F411D8">
        <w:rPr>
          <w:rFonts w:ascii="Helvetica LT Std" w:hAnsi="Helvetica LT Std" w:cs="Arial"/>
          <w:color w:val="363435"/>
          <w:spacing w:val="-1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de</w:t>
      </w:r>
      <w:r w:rsidRPr="00F411D8">
        <w:rPr>
          <w:rFonts w:ascii="Helvetica LT Std" w:hAnsi="Helvetica LT Std" w:cs="Arial"/>
          <w:color w:val="363435"/>
          <w:spacing w:val="-1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educación</w:t>
      </w:r>
      <w:r w:rsidRPr="00F411D8">
        <w:rPr>
          <w:rFonts w:ascii="Helvetica LT Std" w:hAnsi="Helvetica LT Std" w:cs="Arial"/>
          <w:color w:val="363435"/>
          <w:spacing w:val="-1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superior</w:t>
      </w:r>
      <w:r w:rsidRPr="00F411D8">
        <w:rPr>
          <w:rFonts w:ascii="Helvetica LT Std" w:hAnsi="Helvetica LT Std" w:cs="Arial"/>
          <w:color w:val="363435"/>
          <w:spacing w:val="-1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públicas</w:t>
      </w:r>
      <w:r w:rsidRPr="00F411D8">
        <w:rPr>
          <w:rFonts w:ascii="Helvetica LT Std" w:hAnsi="Helvetica LT Std" w:cs="Arial"/>
          <w:color w:val="363435"/>
          <w:spacing w:val="-1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y</w:t>
      </w:r>
      <w:r w:rsidRPr="00F411D8">
        <w:rPr>
          <w:rFonts w:ascii="Helvetica LT Std" w:hAnsi="Helvetica LT Std" w:cs="Arial"/>
          <w:color w:val="363435"/>
          <w:spacing w:val="-1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pri</w:t>
      </w:r>
      <w:r w:rsidRPr="00F411D8">
        <w:rPr>
          <w:rFonts w:ascii="Helvetica LT Std" w:hAnsi="Helvetica LT Std" w:cs="Arial"/>
          <w:color w:val="363435"/>
          <w:spacing w:val="-2"/>
        </w:rPr>
        <w:t>v</w:t>
      </w:r>
      <w:r w:rsidRPr="00F411D8">
        <w:rPr>
          <w:rFonts w:ascii="Helvetica LT Std" w:hAnsi="Helvetica LT Std" w:cs="Arial"/>
          <w:color w:val="363435"/>
        </w:rPr>
        <w:t>adas</w:t>
      </w:r>
      <w:r w:rsidRPr="00F411D8">
        <w:rPr>
          <w:rFonts w:ascii="Helvetica LT Std" w:hAnsi="Helvetica LT Std" w:cs="Arial"/>
          <w:color w:val="363435"/>
          <w:spacing w:val="-1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la</w:t>
      </w:r>
      <w:r w:rsidRPr="00F411D8">
        <w:rPr>
          <w:rFonts w:ascii="Helvetica LT Std" w:hAnsi="Helvetica LT Std" w:cs="Arial"/>
          <w:color w:val="363435"/>
          <w:spacing w:val="-1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concesión</w:t>
      </w:r>
      <w:r w:rsidRPr="00F411D8">
        <w:rPr>
          <w:rFonts w:ascii="Helvetica LT Std" w:hAnsi="Helvetica LT Std" w:cs="Arial"/>
          <w:color w:val="363435"/>
          <w:spacing w:val="-1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de</w:t>
      </w:r>
      <w:r w:rsidRPr="00F411D8">
        <w:rPr>
          <w:rFonts w:ascii="Helvetica LT Std" w:hAnsi="Helvetica LT Std" w:cs="Arial"/>
          <w:color w:val="363435"/>
          <w:spacing w:val="-1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becas</w:t>
      </w:r>
      <w:r w:rsidRPr="00F411D8">
        <w:rPr>
          <w:rFonts w:ascii="Helvetica LT Std" w:hAnsi="Helvetica LT Std" w:cs="Arial"/>
          <w:color w:val="363435"/>
          <w:spacing w:val="-1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de</w:t>
      </w:r>
      <w:r w:rsidRPr="00F411D8">
        <w:rPr>
          <w:rFonts w:ascii="Helvetica LT Std" w:hAnsi="Helvetica LT Std" w:cs="Arial"/>
          <w:color w:val="363435"/>
          <w:spacing w:val="-1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te</w:t>
      </w:r>
      <w:r w:rsidRPr="00F411D8">
        <w:rPr>
          <w:rFonts w:ascii="Helvetica LT Std" w:hAnsi="Helvetica LT Std" w:cs="Arial"/>
          <w:color w:val="363435"/>
          <w:spacing w:val="-2"/>
        </w:rPr>
        <w:t>r</w:t>
      </w:r>
      <w:r w:rsidRPr="00F411D8">
        <w:rPr>
          <w:rFonts w:ascii="Helvetica LT Std" w:hAnsi="Helvetica LT Std" w:cs="Arial"/>
          <w:color w:val="363435"/>
        </w:rPr>
        <w:t>cer</w:t>
      </w:r>
      <w:r w:rsidRPr="00F411D8">
        <w:rPr>
          <w:rFonts w:ascii="Helvetica LT Std" w:hAnsi="Helvetica LT Std" w:cs="Arial"/>
          <w:color w:val="363435"/>
          <w:spacing w:val="-1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y</w:t>
      </w:r>
      <w:r w:rsidRPr="00F411D8">
        <w:rPr>
          <w:rFonts w:ascii="Helvetica LT Std" w:hAnsi="Helvetica LT Std" w:cs="Arial"/>
          <w:color w:val="363435"/>
          <w:spacing w:val="-1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cua</w:t>
      </w:r>
      <w:r w:rsidRPr="00F411D8">
        <w:rPr>
          <w:rFonts w:ascii="Helvetica LT Std" w:hAnsi="Helvetica LT Std" w:cs="Arial"/>
          <w:color w:val="363435"/>
          <w:spacing w:val="5"/>
        </w:rPr>
        <w:t>r</w:t>
      </w:r>
      <w:r w:rsidRPr="00F411D8">
        <w:rPr>
          <w:rFonts w:ascii="Helvetica LT Std" w:hAnsi="Helvetica LT Std" w:cs="Arial"/>
          <w:color w:val="363435"/>
        </w:rPr>
        <w:t>to</w:t>
      </w:r>
      <w:r w:rsidRPr="00F411D8">
        <w:rPr>
          <w:rFonts w:ascii="Helvetica LT Std" w:hAnsi="Helvetica LT Std" w:cs="Arial"/>
          <w:color w:val="363435"/>
          <w:spacing w:val="-1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ni</w:t>
      </w:r>
      <w:r w:rsidRPr="00F411D8">
        <w:rPr>
          <w:rFonts w:ascii="Helvetica LT Std" w:hAnsi="Helvetica LT Std" w:cs="Arial"/>
          <w:color w:val="363435"/>
          <w:spacing w:val="-2"/>
        </w:rPr>
        <w:t>v</w:t>
      </w:r>
      <w:r w:rsidRPr="00F411D8">
        <w:rPr>
          <w:rFonts w:ascii="Helvetica LT Std" w:hAnsi="Helvetica LT Std" w:cs="Arial"/>
          <w:color w:val="363435"/>
        </w:rPr>
        <w:t>el,</w:t>
      </w:r>
      <w:r w:rsidRPr="00F411D8">
        <w:rPr>
          <w:rFonts w:ascii="Helvetica LT Std" w:hAnsi="Helvetica LT Std" w:cs="Arial"/>
          <w:color w:val="363435"/>
          <w:spacing w:val="-1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en</w:t>
      </w:r>
      <w:r w:rsidRPr="00F411D8">
        <w:rPr>
          <w:rFonts w:ascii="Helvetica LT Std" w:hAnsi="Helvetica LT Std" w:cs="Arial"/>
          <w:color w:val="363435"/>
          <w:spacing w:val="-1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sus modalidades presencial, semipresencial y a distancia, pa</w:t>
      </w:r>
      <w:r w:rsidRPr="00F411D8">
        <w:rPr>
          <w:rFonts w:ascii="Helvetica LT Std" w:hAnsi="Helvetica LT Std" w:cs="Arial"/>
          <w:color w:val="363435"/>
          <w:spacing w:val="-3"/>
        </w:rPr>
        <w:t>r</w:t>
      </w:r>
      <w:r w:rsidRPr="00F411D8">
        <w:rPr>
          <w:rFonts w:ascii="Helvetica LT Std" w:hAnsi="Helvetica LT Std" w:cs="Arial"/>
          <w:color w:val="363435"/>
        </w:rPr>
        <w:t>a personas con discapacidad, aplicando criterios de equidad de géne</w:t>
      </w:r>
      <w:r w:rsidRPr="00F411D8">
        <w:rPr>
          <w:rFonts w:ascii="Helvetica LT Std" w:hAnsi="Helvetica LT Std" w:cs="Arial"/>
          <w:color w:val="363435"/>
          <w:spacing w:val="-3"/>
        </w:rPr>
        <w:t>r</w:t>
      </w:r>
      <w:r w:rsidR="00D4201F" w:rsidRPr="00F411D8">
        <w:rPr>
          <w:rFonts w:ascii="Helvetica LT Std" w:hAnsi="Helvetica LT Std" w:cs="Arial"/>
          <w:color w:val="363435"/>
        </w:rPr>
        <w:t>o”.</w:t>
      </w:r>
    </w:p>
    <w:p w14:paraId="4ABEB3E3" w14:textId="77777777" w:rsidR="00D605BE" w:rsidRPr="00F411D8" w:rsidRDefault="00D605BE" w:rsidP="00F411D8">
      <w:pPr>
        <w:widowControl w:val="0"/>
        <w:autoSpaceDE w:val="0"/>
        <w:autoSpaceDN w:val="0"/>
        <w:adjustRightInd w:val="0"/>
        <w:spacing w:before="4" w:after="0" w:line="240" w:lineRule="auto"/>
        <w:ind w:left="360"/>
        <w:jc w:val="both"/>
        <w:rPr>
          <w:rFonts w:ascii="Helvetica LT Std" w:hAnsi="Helvetica LT Std" w:cs="Arial"/>
          <w:color w:val="000000"/>
        </w:rPr>
      </w:pPr>
    </w:p>
    <w:p w14:paraId="1107F8B7" w14:textId="77777777" w:rsidR="004207F6" w:rsidRPr="00F411D8" w:rsidRDefault="004207F6" w:rsidP="00F411D8">
      <w:pPr>
        <w:widowControl w:val="0"/>
        <w:autoSpaceDE w:val="0"/>
        <w:autoSpaceDN w:val="0"/>
        <w:adjustRightInd w:val="0"/>
        <w:spacing w:before="40" w:after="0" w:line="240" w:lineRule="auto"/>
        <w:ind w:right="120"/>
        <w:jc w:val="both"/>
        <w:rPr>
          <w:rFonts w:ascii="Helvetica LT Std" w:hAnsi="Helvetica LT Std" w:cs="Arial"/>
          <w:color w:val="000000"/>
        </w:rPr>
      </w:pPr>
      <w:r w:rsidRPr="00F411D8">
        <w:rPr>
          <w:rFonts w:ascii="Helvetica LT Std" w:hAnsi="Helvetica LT Std" w:cs="Arial"/>
          <w:color w:val="363435"/>
        </w:rPr>
        <w:t>El</w:t>
      </w:r>
      <w:r w:rsidRPr="00F411D8">
        <w:rPr>
          <w:rFonts w:ascii="Helvetica LT Std" w:hAnsi="Helvetica LT Std" w:cs="Arial"/>
          <w:color w:val="363435"/>
          <w:spacing w:val="-4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a</w:t>
      </w:r>
      <w:r w:rsidRPr="00F411D8">
        <w:rPr>
          <w:rFonts w:ascii="Helvetica LT Std" w:hAnsi="Helvetica LT Std" w:cs="Arial"/>
          <w:color w:val="363435"/>
          <w:spacing w:val="5"/>
        </w:rPr>
        <w:t>r</w:t>
      </w:r>
      <w:r w:rsidRPr="00F411D8">
        <w:rPr>
          <w:rFonts w:ascii="Helvetica LT Std" w:hAnsi="Helvetica LT Std" w:cs="Arial"/>
          <w:color w:val="363435"/>
        </w:rPr>
        <w:t>tículo</w:t>
      </w:r>
      <w:r w:rsidRPr="00F411D8">
        <w:rPr>
          <w:rFonts w:ascii="Helvetica LT Std" w:hAnsi="Helvetica LT Std" w:cs="Arial"/>
          <w:color w:val="363435"/>
          <w:spacing w:val="-4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52</w:t>
      </w:r>
      <w:r w:rsidRPr="00F411D8">
        <w:rPr>
          <w:rFonts w:ascii="Helvetica LT Std" w:hAnsi="Helvetica LT Std" w:cs="Arial"/>
          <w:color w:val="363435"/>
          <w:spacing w:val="-4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del</w:t>
      </w:r>
      <w:r w:rsidRPr="00F411D8">
        <w:rPr>
          <w:rFonts w:ascii="Helvetica LT Std" w:hAnsi="Helvetica LT Std" w:cs="Arial"/>
          <w:color w:val="363435"/>
          <w:spacing w:val="-4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Estatuto</w:t>
      </w:r>
      <w:r w:rsidRPr="00F411D8">
        <w:rPr>
          <w:rFonts w:ascii="Helvetica LT Std" w:hAnsi="Helvetica LT Std" w:cs="Arial"/>
          <w:color w:val="363435"/>
          <w:spacing w:val="-4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de</w:t>
      </w:r>
      <w:r w:rsidRPr="00F411D8">
        <w:rPr>
          <w:rFonts w:ascii="Helvetica LT Std" w:hAnsi="Helvetica LT Std" w:cs="Arial"/>
          <w:color w:val="363435"/>
          <w:spacing w:val="-4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la</w:t>
      </w:r>
      <w:r w:rsidRPr="00F411D8">
        <w:rPr>
          <w:rFonts w:ascii="Helvetica LT Std" w:hAnsi="Helvetica LT Std" w:cs="Arial"/>
          <w:color w:val="363435"/>
          <w:spacing w:val="-4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Uni</w:t>
      </w:r>
      <w:r w:rsidRPr="00F411D8">
        <w:rPr>
          <w:rFonts w:ascii="Helvetica LT Std" w:hAnsi="Helvetica LT Std" w:cs="Arial"/>
          <w:color w:val="363435"/>
          <w:spacing w:val="-2"/>
        </w:rPr>
        <w:t>v</w:t>
      </w:r>
      <w:r w:rsidRPr="00F411D8">
        <w:rPr>
          <w:rFonts w:ascii="Helvetica LT Std" w:hAnsi="Helvetica LT Std" w:cs="Arial"/>
          <w:color w:val="363435"/>
        </w:rPr>
        <w:t>ersidad</w:t>
      </w:r>
      <w:r w:rsidRPr="00F411D8">
        <w:rPr>
          <w:rFonts w:ascii="Helvetica LT Std" w:hAnsi="Helvetica LT Std" w:cs="Arial"/>
          <w:color w:val="363435"/>
          <w:spacing w:val="-4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Nacional</w:t>
      </w:r>
      <w:r w:rsidRPr="00F411D8">
        <w:rPr>
          <w:rFonts w:ascii="Helvetica LT Std" w:hAnsi="Helvetica LT Std" w:cs="Arial"/>
          <w:color w:val="363435"/>
          <w:spacing w:val="-4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de</w:t>
      </w:r>
      <w:r w:rsidRPr="00F411D8">
        <w:rPr>
          <w:rFonts w:ascii="Helvetica LT Std" w:hAnsi="Helvetica LT Std" w:cs="Arial"/>
          <w:color w:val="363435"/>
          <w:spacing w:val="-4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Educación</w:t>
      </w:r>
      <w:r w:rsidRPr="00F411D8">
        <w:rPr>
          <w:rFonts w:ascii="Helvetica LT Std" w:hAnsi="Helvetica LT Std" w:cs="Arial"/>
          <w:color w:val="363435"/>
          <w:spacing w:val="-4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dispone</w:t>
      </w:r>
      <w:r w:rsidRPr="00F411D8">
        <w:rPr>
          <w:rFonts w:ascii="Helvetica LT Std" w:hAnsi="Helvetica LT Std" w:cs="Arial"/>
          <w:color w:val="363435"/>
          <w:spacing w:val="-4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que:</w:t>
      </w:r>
      <w:r w:rsidRPr="00F411D8">
        <w:rPr>
          <w:rFonts w:ascii="Helvetica LT Std" w:hAnsi="Helvetica LT Std" w:cs="Arial"/>
          <w:color w:val="363435"/>
          <w:spacing w:val="-4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“La</w:t>
      </w:r>
      <w:r w:rsidRPr="00F411D8">
        <w:rPr>
          <w:rFonts w:ascii="Helvetica LT Std" w:hAnsi="Helvetica LT Std" w:cs="Arial"/>
          <w:color w:val="363435"/>
          <w:spacing w:val="-4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Dirección</w:t>
      </w:r>
      <w:r w:rsidRPr="00F411D8">
        <w:rPr>
          <w:rFonts w:ascii="Helvetica LT Std" w:hAnsi="Helvetica LT Std" w:cs="Arial"/>
          <w:color w:val="363435"/>
          <w:spacing w:val="-4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de</w:t>
      </w:r>
      <w:r w:rsidRPr="00F411D8">
        <w:rPr>
          <w:rFonts w:ascii="Helvetica LT Std" w:hAnsi="Helvetica LT Std" w:cs="Arial"/>
          <w:color w:val="363435"/>
          <w:spacing w:val="-4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Bienestar</w:t>
      </w:r>
      <w:r w:rsidRPr="00F411D8">
        <w:rPr>
          <w:rFonts w:ascii="Helvetica LT Std" w:hAnsi="Helvetica LT Std" w:cs="Arial"/>
          <w:color w:val="363435"/>
          <w:spacing w:val="-4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Estudiantil</w:t>
      </w:r>
      <w:r w:rsidRPr="00F411D8">
        <w:rPr>
          <w:rFonts w:ascii="Helvetica LT Std" w:hAnsi="Helvetica LT Std" w:cs="Arial"/>
          <w:color w:val="363435"/>
          <w:spacing w:val="-4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p</w:t>
      </w:r>
      <w:r w:rsidRPr="00F411D8">
        <w:rPr>
          <w:rFonts w:ascii="Helvetica LT Std" w:hAnsi="Helvetica LT Std" w:cs="Arial"/>
          <w:color w:val="363435"/>
          <w:spacing w:val="-2"/>
        </w:rPr>
        <w:t>r</w:t>
      </w:r>
      <w:r w:rsidRPr="00F411D8">
        <w:rPr>
          <w:rFonts w:ascii="Helvetica LT Std" w:hAnsi="Helvetica LT Std" w:cs="Arial"/>
          <w:color w:val="363435"/>
        </w:rPr>
        <w:t>om</w:t>
      </w:r>
      <w:r w:rsidRPr="00F411D8">
        <w:rPr>
          <w:rFonts w:ascii="Helvetica LT Std" w:hAnsi="Helvetica LT Std" w:cs="Arial"/>
          <w:color w:val="363435"/>
          <w:spacing w:val="-2"/>
        </w:rPr>
        <w:t>ov</w:t>
      </w:r>
      <w:r w:rsidRPr="00F411D8">
        <w:rPr>
          <w:rFonts w:ascii="Helvetica LT Std" w:hAnsi="Helvetica LT Std" w:cs="Arial"/>
          <w:color w:val="363435"/>
        </w:rPr>
        <w:t>erá</w:t>
      </w:r>
      <w:r w:rsidRPr="00F411D8">
        <w:rPr>
          <w:rFonts w:ascii="Helvetica LT Std" w:hAnsi="Helvetica LT Std" w:cs="Arial"/>
          <w:color w:val="363435"/>
          <w:spacing w:val="-4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la</w:t>
      </w:r>
      <w:r w:rsidRPr="00F411D8">
        <w:rPr>
          <w:rFonts w:ascii="Helvetica LT Std" w:hAnsi="Helvetica LT Std" w:cs="Arial"/>
          <w:color w:val="363435"/>
          <w:spacing w:val="-4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orie</w:t>
      </w:r>
      <w:r w:rsidRPr="00F411D8">
        <w:rPr>
          <w:rFonts w:ascii="Helvetica LT Std" w:hAnsi="Helvetica LT Std" w:cs="Arial"/>
          <w:color w:val="363435"/>
          <w:spacing w:val="2"/>
        </w:rPr>
        <w:t>n</w:t>
      </w:r>
      <w:r w:rsidRPr="00F411D8">
        <w:rPr>
          <w:rFonts w:ascii="Helvetica LT Std" w:hAnsi="Helvetica LT Std" w:cs="Arial"/>
          <w:color w:val="363435"/>
        </w:rPr>
        <w:t xml:space="preserve">tación </w:t>
      </w:r>
      <w:r w:rsidRPr="00F411D8">
        <w:rPr>
          <w:rFonts w:ascii="Helvetica LT Std" w:hAnsi="Helvetica LT Std" w:cs="Arial"/>
          <w:color w:val="363435"/>
          <w:spacing w:val="-2"/>
        </w:rPr>
        <w:t>v</w:t>
      </w:r>
      <w:r w:rsidRPr="00F411D8">
        <w:rPr>
          <w:rFonts w:ascii="Helvetica LT Std" w:hAnsi="Helvetica LT Std" w:cs="Arial"/>
          <w:color w:val="363435"/>
        </w:rPr>
        <w:t>ocacional y p</w:t>
      </w:r>
      <w:r w:rsidRPr="00F411D8">
        <w:rPr>
          <w:rFonts w:ascii="Helvetica LT Std" w:hAnsi="Helvetica LT Std" w:cs="Arial"/>
          <w:color w:val="363435"/>
          <w:spacing w:val="-2"/>
        </w:rPr>
        <w:t>r</w:t>
      </w:r>
      <w:r w:rsidRPr="00F411D8">
        <w:rPr>
          <w:rFonts w:ascii="Helvetica LT Std" w:hAnsi="Helvetica LT Std" w:cs="Arial"/>
          <w:color w:val="363435"/>
        </w:rPr>
        <w:t xml:space="preserve">ofesional, facilitará la obtención de créditos, estímulos, </w:t>
      </w:r>
      <w:r w:rsidRPr="00F411D8">
        <w:rPr>
          <w:rFonts w:ascii="Helvetica LT Std" w:hAnsi="Helvetica LT Std" w:cs="Arial"/>
          <w:color w:val="363435"/>
          <w:spacing w:val="-2"/>
        </w:rPr>
        <w:t>a</w:t>
      </w:r>
      <w:r w:rsidRPr="00F411D8">
        <w:rPr>
          <w:rFonts w:ascii="Helvetica LT Std" w:hAnsi="Helvetica LT Std" w:cs="Arial"/>
          <w:color w:val="363435"/>
        </w:rPr>
        <w:t>yudas económicas y becas, y ofrecer los se</w:t>
      </w:r>
      <w:r w:rsidRPr="00F411D8">
        <w:rPr>
          <w:rFonts w:ascii="Helvetica LT Std" w:hAnsi="Helvetica LT Std" w:cs="Arial"/>
          <w:color w:val="363435"/>
          <w:spacing w:val="5"/>
        </w:rPr>
        <w:t>r</w:t>
      </w:r>
      <w:r w:rsidRPr="00F411D8">
        <w:rPr>
          <w:rFonts w:ascii="Helvetica LT Std" w:hAnsi="Helvetica LT Std" w:cs="Arial"/>
          <w:color w:val="363435"/>
        </w:rPr>
        <w:t>vicios asiste</w:t>
      </w:r>
      <w:r w:rsidRPr="00F411D8">
        <w:rPr>
          <w:rFonts w:ascii="Helvetica LT Std" w:hAnsi="Helvetica LT Std" w:cs="Arial"/>
          <w:color w:val="363435"/>
          <w:spacing w:val="1"/>
        </w:rPr>
        <w:t>n</w:t>
      </w:r>
      <w:r w:rsidRPr="00F411D8">
        <w:rPr>
          <w:rFonts w:ascii="Helvetica LT Std" w:hAnsi="Helvetica LT Std" w:cs="Arial"/>
          <w:color w:val="363435"/>
        </w:rPr>
        <w:t>ciales que se determinen en las normati</w:t>
      </w:r>
      <w:r w:rsidRPr="00F411D8">
        <w:rPr>
          <w:rFonts w:ascii="Helvetica LT Std" w:hAnsi="Helvetica LT Std" w:cs="Arial"/>
          <w:color w:val="363435"/>
          <w:spacing w:val="-2"/>
        </w:rPr>
        <w:t>v</w:t>
      </w:r>
      <w:r w:rsidRPr="00F411D8">
        <w:rPr>
          <w:rFonts w:ascii="Helvetica LT Std" w:hAnsi="Helvetica LT Std" w:cs="Arial"/>
          <w:color w:val="363435"/>
        </w:rPr>
        <w:t>as de la institución”</w:t>
      </w:r>
    </w:p>
    <w:p w14:paraId="79DD3182" w14:textId="77777777" w:rsidR="00D605BE" w:rsidRPr="00F411D8" w:rsidRDefault="00D605BE" w:rsidP="00F411D8">
      <w:pPr>
        <w:widowControl w:val="0"/>
        <w:autoSpaceDE w:val="0"/>
        <w:autoSpaceDN w:val="0"/>
        <w:adjustRightInd w:val="0"/>
        <w:spacing w:after="0" w:line="240" w:lineRule="auto"/>
        <w:ind w:right="76"/>
        <w:jc w:val="both"/>
        <w:rPr>
          <w:rFonts w:ascii="Helvetica LT Std" w:hAnsi="Helvetica LT Std" w:cs="Arial"/>
          <w:color w:val="363435"/>
        </w:rPr>
      </w:pPr>
    </w:p>
    <w:p w14:paraId="35C14ECC" w14:textId="77777777" w:rsidR="004207F6" w:rsidRPr="00F411D8" w:rsidRDefault="004207F6" w:rsidP="00F411D8">
      <w:pPr>
        <w:widowControl w:val="0"/>
        <w:autoSpaceDE w:val="0"/>
        <w:autoSpaceDN w:val="0"/>
        <w:adjustRightInd w:val="0"/>
        <w:spacing w:after="0" w:line="240" w:lineRule="auto"/>
        <w:ind w:right="76"/>
        <w:jc w:val="both"/>
        <w:rPr>
          <w:rFonts w:ascii="Helvetica LT Std" w:hAnsi="Helvetica LT Std" w:cs="Arial"/>
          <w:color w:val="000000"/>
        </w:rPr>
      </w:pPr>
      <w:r w:rsidRPr="00F411D8">
        <w:rPr>
          <w:rFonts w:ascii="Helvetica LT Std" w:hAnsi="Helvetica LT Std" w:cs="Arial"/>
          <w:color w:val="363435"/>
        </w:rPr>
        <w:t>El a</w:t>
      </w:r>
      <w:r w:rsidRPr="00F411D8">
        <w:rPr>
          <w:rFonts w:ascii="Helvetica LT Std" w:hAnsi="Helvetica LT Std" w:cs="Arial"/>
          <w:color w:val="363435"/>
          <w:spacing w:val="5"/>
        </w:rPr>
        <w:t>r</w:t>
      </w:r>
      <w:r w:rsidRPr="00F411D8">
        <w:rPr>
          <w:rFonts w:ascii="Helvetica LT Std" w:hAnsi="Helvetica LT Std" w:cs="Arial"/>
          <w:color w:val="363435"/>
        </w:rPr>
        <w:t>tículo 133 del Estatuto de la Uni</w:t>
      </w:r>
      <w:r w:rsidRPr="00F411D8">
        <w:rPr>
          <w:rFonts w:ascii="Helvetica LT Std" w:hAnsi="Helvetica LT Std" w:cs="Arial"/>
          <w:color w:val="363435"/>
          <w:spacing w:val="-2"/>
        </w:rPr>
        <w:t>v</w:t>
      </w:r>
      <w:r w:rsidRPr="00F411D8">
        <w:rPr>
          <w:rFonts w:ascii="Helvetica LT Std" w:hAnsi="Helvetica LT Std" w:cs="Arial"/>
          <w:color w:val="363435"/>
        </w:rPr>
        <w:t>ersidad Nacional de Educación</w:t>
      </w:r>
      <w:r w:rsidR="00D605BE" w:rsidRPr="00F411D8">
        <w:rPr>
          <w:rFonts w:ascii="Helvetica LT Std" w:hAnsi="Helvetica LT Std" w:cs="Arial"/>
          <w:color w:val="363435"/>
        </w:rPr>
        <w:t xml:space="preserve"> en concordancia con el a</w:t>
      </w:r>
      <w:r w:rsidR="00D605BE" w:rsidRPr="00F411D8">
        <w:rPr>
          <w:rFonts w:ascii="Helvetica LT Std" w:hAnsi="Helvetica LT Std" w:cs="Arial"/>
          <w:color w:val="363435"/>
          <w:spacing w:val="5"/>
        </w:rPr>
        <w:t>r</w:t>
      </w:r>
      <w:r w:rsidR="00D605BE" w:rsidRPr="00F411D8">
        <w:rPr>
          <w:rFonts w:ascii="Helvetica LT Std" w:hAnsi="Helvetica LT Std" w:cs="Arial"/>
          <w:color w:val="363435"/>
        </w:rPr>
        <w:t>tículo 77 de la L</w:t>
      </w:r>
      <w:r w:rsidR="00D605BE" w:rsidRPr="00F411D8">
        <w:rPr>
          <w:rFonts w:ascii="Helvetica LT Std" w:hAnsi="Helvetica LT Std" w:cs="Arial"/>
          <w:color w:val="363435"/>
          <w:spacing w:val="-2"/>
        </w:rPr>
        <w:t>e</w:t>
      </w:r>
      <w:r w:rsidR="00D605BE" w:rsidRPr="00F411D8">
        <w:rPr>
          <w:rFonts w:ascii="Helvetica LT Std" w:hAnsi="Helvetica LT Std" w:cs="Arial"/>
          <w:color w:val="363435"/>
        </w:rPr>
        <w:t>y Orgánica de Educación Superio</w:t>
      </w:r>
      <w:r w:rsidR="00D605BE" w:rsidRPr="00F411D8">
        <w:rPr>
          <w:rFonts w:ascii="Helvetica LT Std" w:hAnsi="Helvetica LT Std" w:cs="Arial"/>
          <w:color w:val="363435"/>
          <w:spacing w:val="-19"/>
        </w:rPr>
        <w:t>r</w:t>
      </w:r>
      <w:r w:rsidR="00D605BE" w:rsidRPr="00F411D8">
        <w:rPr>
          <w:rFonts w:ascii="Helvetica LT Std" w:hAnsi="Helvetica LT Std" w:cs="Arial"/>
          <w:color w:val="363435"/>
        </w:rPr>
        <w:t xml:space="preserve"> </w:t>
      </w:r>
      <w:r w:rsidRPr="00F411D8">
        <w:rPr>
          <w:rFonts w:ascii="Helvetica LT Std" w:hAnsi="Helvetica LT Std" w:cs="Arial"/>
          <w:color w:val="363435"/>
        </w:rPr>
        <w:t xml:space="preserve"> dispone que: “(…) la Dirección de Bienestar Estudiantil gestionará un p</w:t>
      </w:r>
      <w:r w:rsidRPr="00F411D8">
        <w:rPr>
          <w:rFonts w:ascii="Helvetica LT Std" w:hAnsi="Helvetica LT Std" w:cs="Arial"/>
          <w:color w:val="363435"/>
          <w:spacing w:val="-2"/>
        </w:rPr>
        <w:t>r</w:t>
      </w:r>
      <w:r w:rsidRPr="00F411D8">
        <w:rPr>
          <w:rFonts w:ascii="Helvetica LT Std" w:hAnsi="Helvetica LT Std" w:cs="Arial"/>
          <w:color w:val="363435"/>
        </w:rPr>
        <w:t>og</w:t>
      </w:r>
      <w:r w:rsidRPr="00F411D8">
        <w:rPr>
          <w:rFonts w:ascii="Helvetica LT Std" w:hAnsi="Helvetica LT Std" w:cs="Arial"/>
          <w:color w:val="363435"/>
          <w:spacing w:val="-2"/>
        </w:rPr>
        <w:t>r</w:t>
      </w:r>
      <w:r w:rsidRPr="00F411D8">
        <w:rPr>
          <w:rFonts w:ascii="Helvetica LT Std" w:hAnsi="Helvetica LT Std" w:cs="Arial"/>
          <w:color w:val="363435"/>
        </w:rPr>
        <w:t xml:space="preserve">ama de becas y </w:t>
      </w:r>
      <w:r w:rsidRPr="00F411D8">
        <w:rPr>
          <w:rFonts w:ascii="Helvetica LT Std" w:hAnsi="Helvetica LT Std" w:cs="Arial"/>
          <w:color w:val="363435"/>
          <w:spacing w:val="-2"/>
        </w:rPr>
        <w:t>a</w:t>
      </w:r>
      <w:r w:rsidRPr="00F411D8">
        <w:rPr>
          <w:rFonts w:ascii="Helvetica LT Std" w:hAnsi="Helvetica LT Std" w:cs="Arial"/>
          <w:color w:val="363435"/>
        </w:rPr>
        <w:t>yudas económicas que beneficien por lo menos al diez por ciento del núme</w:t>
      </w:r>
      <w:r w:rsidRPr="00F411D8">
        <w:rPr>
          <w:rFonts w:ascii="Helvetica LT Std" w:hAnsi="Helvetica LT Std" w:cs="Arial"/>
          <w:color w:val="363435"/>
          <w:spacing w:val="-2"/>
        </w:rPr>
        <w:t>r</w:t>
      </w:r>
      <w:r w:rsidRPr="00F411D8">
        <w:rPr>
          <w:rFonts w:ascii="Helvetica LT Std" w:hAnsi="Helvetica LT Std" w:cs="Arial"/>
          <w:color w:val="363435"/>
        </w:rPr>
        <w:t>o de estudiantes regulares en la Uni</w:t>
      </w:r>
      <w:r w:rsidRPr="00F411D8">
        <w:rPr>
          <w:rFonts w:ascii="Helvetica LT Std" w:hAnsi="Helvetica LT Std" w:cs="Arial"/>
          <w:color w:val="363435"/>
          <w:spacing w:val="-2"/>
        </w:rPr>
        <w:t>v</w:t>
      </w:r>
      <w:r w:rsidRPr="00F411D8">
        <w:rPr>
          <w:rFonts w:ascii="Helvetica LT Std" w:hAnsi="Helvetica LT Std" w:cs="Arial"/>
          <w:color w:val="363435"/>
        </w:rPr>
        <w:t>e</w:t>
      </w:r>
      <w:r w:rsidRPr="00F411D8">
        <w:rPr>
          <w:rFonts w:ascii="Helvetica LT Std" w:hAnsi="Helvetica LT Std" w:cs="Arial"/>
          <w:color w:val="363435"/>
          <w:spacing w:val="-5"/>
        </w:rPr>
        <w:t>r</w:t>
      </w:r>
      <w:r w:rsidRPr="00F411D8">
        <w:rPr>
          <w:rFonts w:ascii="Helvetica LT Std" w:hAnsi="Helvetica LT Std" w:cs="Arial"/>
          <w:color w:val="363435"/>
        </w:rPr>
        <w:t>sidad.</w:t>
      </w:r>
    </w:p>
    <w:p w14:paraId="53F8CAA4" w14:textId="77777777" w:rsidR="004207F6" w:rsidRPr="00F411D8" w:rsidRDefault="004207F6" w:rsidP="00F411D8">
      <w:pPr>
        <w:widowControl w:val="0"/>
        <w:autoSpaceDE w:val="0"/>
        <w:autoSpaceDN w:val="0"/>
        <w:adjustRightInd w:val="0"/>
        <w:spacing w:before="8" w:after="0" w:line="240" w:lineRule="auto"/>
        <w:ind w:left="360"/>
        <w:jc w:val="both"/>
        <w:rPr>
          <w:rFonts w:ascii="Helvetica LT Std" w:hAnsi="Helvetica LT Std" w:cs="Arial"/>
          <w:color w:val="000000"/>
        </w:rPr>
      </w:pPr>
    </w:p>
    <w:p w14:paraId="0A82C9F3" w14:textId="50E18E99" w:rsidR="004207F6" w:rsidRDefault="00CB13DD" w:rsidP="00F411D8">
      <w:pPr>
        <w:spacing w:line="240" w:lineRule="auto"/>
        <w:jc w:val="both"/>
        <w:rPr>
          <w:rFonts w:ascii="Helvetica LT Std" w:hAnsi="Helvetica LT Std" w:cs="Arial"/>
        </w:rPr>
      </w:pPr>
      <w:r w:rsidRPr="00F411D8">
        <w:rPr>
          <w:rFonts w:ascii="Helvetica LT Std" w:hAnsi="Helvetica LT Std" w:cs="Arial"/>
        </w:rPr>
        <w:t>Según artí</w:t>
      </w:r>
      <w:r w:rsidR="00D605BE" w:rsidRPr="00F411D8">
        <w:rPr>
          <w:rFonts w:ascii="Helvetica LT Std" w:hAnsi="Helvetica LT Std" w:cs="Arial"/>
        </w:rPr>
        <w:t>culo</w:t>
      </w:r>
      <w:r w:rsidRPr="00F411D8">
        <w:rPr>
          <w:rFonts w:ascii="Helvetica LT Std" w:hAnsi="Helvetica LT Std" w:cs="Arial"/>
        </w:rPr>
        <w:t xml:space="preserve"> 9  del R</w:t>
      </w:r>
      <w:r w:rsidR="00D605BE" w:rsidRPr="00F411D8">
        <w:rPr>
          <w:rFonts w:ascii="Helvetica LT Std" w:hAnsi="Helvetica LT Std" w:cs="Arial"/>
        </w:rPr>
        <w:t xml:space="preserve">eglamento de becas y ayudas económicas </w:t>
      </w:r>
      <w:r w:rsidRPr="00F411D8">
        <w:rPr>
          <w:rFonts w:ascii="Helvetica LT Std" w:hAnsi="Helvetica LT Std" w:cs="Arial"/>
        </w:rPr>
        <w:t xml:space="preserve"> de la Universidad Nacional de Educación,  </w:t>
      </w:r>
      <w:r w:rsidR="00D605BE" w:rsidRPr="00F411D8">
        <w:rPr>
          <w:rFonts w:ascii="Helvetica LT Std" w:hAnsi="Helvetica LT Std" w:cs="Arial"/>
        </w:rPr>
        <w:t xml:space="preserve">la Dirección de </w:t>
      </w:r>
      <w:r w:rsidRPr="00F411D8">
        <w:rPr>
          <w:rFonts w:ascii="Helvetica LT Std" w:hAnsi="Helvetica LT Std" w:cs="Arial"/>
        </w:rPr>
        <w:t>Bienestar</w:t>
      </w:r>
      <w:r w:rsidR="00D605BE" w:rsidRPr="00F411D8">
        <w:rPr>
          <w:rFonts w:ascii="Helvetica LT Std" w:hAnsi="Helvetica LT Std" w:cs="Arial"/>
        </w:rPr>
        <w:t xml:space="preserve"> Universitario </w:t>
      </w:r>
      <w:r w:rsidR="0093353C" w:rsidRPr="00F411D8">
        <w:rPr>
          <w:rFonts w:ascii="Helvetica LT Std" w:hAnsi="Helvetica LT Std" w:cs="Arial"/>
        </w:rPr>
        <w:t>elabora</w:t>
      </w:r>
      <w:r w:rsidRPr="00F411D8">
        <w:rPr>
          <w:rFonts w:ascii="Helvetica LT Std" w:hAnsi="Helvetica LT Std" w:cs="Arial"/>
        </w:rPr>
        <w:t xml:space="preserve"> los formularios y formatos a empelarse para la gestión de becas</w:t>
      </w:r>
      <w:r w:rsidR="00E7036B">
        <w:rPr>
          <w:rFonts w:ascii="Helvetica LT Std" w:hAnsi="Helvetica LT Std" w:cs="Arial"/>
        </w:rPr>
        <w:t>,</w:t>
      </w:r>
      <w:r w:rsidRPr="00F411D8">
        <w:rPr>
          <w:rFonts w:ascii="Helvetica LT Std" w:hAnsi="Helvetica LT Std" w:cs="Arial"/>
        </w:rPr>
        <w:t xml:space="preserve"> los cuales deberán ser </w:t>
      </w:r>
      <w:r w:rsidR="0093353C" w:rsidRPr="00F411D8">
        <w:rPr>
          <w:rFonts w:ascii="Helvetica LT Std" w:hAnsi="Helvetica LT Std" w:cs="Arial"/>
        </w:rPr>
        <w:t>aprobados</w:t>
      </w:r>
      <w:r w:rsidRPr="00F411D8">
        <w:rPr>
          <w:rFonts w:ascii="Helvetica LT Std" w:hAnsi="Helvetica LT Std" w:cs="Arial"/>
        </w:rPr>
        <w:t xml:space="preserve"> por el Comité de becas y ayudas económicas</w:t>
      </w:r>
      <w:r w:rsidR="00D605BE" w:rsidRPr="00F411D8">
        <w:rPr>
          <w:rFonts w:ascii="Helvetica LT Std" w:hAnsi="Helvetica LT Std" w:cs="Arial"/>
        </w:rPr>
        <w:t xml:space="preserve">. </w:t>
      </w:r>
    </w:p>
    <w:p w14:paraId="43A22F07" w14:textId="55A47345" w:rsidR="00691C08" w:rsidRDefault="00691C08" w:rsidP="00F411D8">
      <w:pPr>
        <w:spacing w:line="240" w:lineRule="auto"/>
        <w:jc w:val="both"/>
        <w:rPr>
          <w:rFonts w:ascii="Helvetica LT Std" w:hAnsi="Helvetica LT Std" w:cs="Arial"/>
        </w:rPr>
      </w:pPr>
      <w:r>
        <w:rPr>
          <w:rFonts w:ascii="Helvetica LT Std" w:hAnsi="Helvetica LT Std" w:cs="Arial"/>
        </w:rPr>
        <w:t>Teniendo en cuenta que actualmente la Secretaria</w:t>
      </w:r>
      <w:r w:rsidR="00391413">
        <w:rPr>
          <w:rFonts w:ascii="Helvetica LT Std" w:hAnsi="Helvetica LT Std" w:cs="Arial"/>
        </w:rPr>
        <w:t xml:space="preserve"> de Educación Superior de Ciencia, Tecnología e Innovación aún no expide el reglamento para la ejecución de los programas de becas o proyectos de becas, la Universidad </w:t>
      </w:r>
      <w:r>
        <w:rPr>
          <w:rFonts w:ascii="Helvetica LT Std" w:hAnsi="Helvetica LT Std" w:cs="Arial"/>
        </w:rPr>
        <w:t>Nacional de</w:t>
      </w:r>
      <w:r w:rsidR="00391413">
        <w:rPr>
          <w:rFonts w:ascii="Helvetica LT Std" w:hAnsi="Helvetica LT Std" w:cs="Arial"/>
        </w:rPr>
        <w:t xml:space="preserve"> Educación UNAE se regirá por su normativa interna. </w:t>
      </w:r>
      <w:r>
        <w:rPr>
          <w:rFonts w:ascii="Helvetica LT Std" w:hAnsi="Helvetica LT Std" w:cs="Arial"/>
        </w:rPr>
        <w:t xml:space="preserve"> </w:t>
      </w:r>
    </w:p>
    <w:p w14:paraId="195EADED" w14:textId="604315F7" w:rsidR="0082786C" w:rsidRPr="00F411D8" w:rsidRDefault="0082786C" w:rsidP="00F411D8">
      <w:pPr>
        <w:spacing w:line="240" w:lineRule="auto"/>
        <w:jc w:val="both"/>
        <w:rPr>
          <w:rFonts w:ascii="Helvetica LT Std" w:hAnsi="Helvetica LT Std" w:cs="Arial"/>
          <w:b/>
        </w:rPr>
      </w:pPr>
      <w:r w:rsidRPr="00F411D8">
        <w:rPr>
          <w:rFonts w:ascii="Helvetica LT Std" w:hAnsi="Helvetica LT Std" w:cs="Arial"/>
          <w:b/>
        </w:rPr>
        <w:t>B. Objetivo</w:t>
      </w:r>
    </w:p>
    <w:p w14:paraId="791740D8" w14:textId="0C1F9D2D" w:rsidR="00C96FBB" w:rsidRPr="00F411D8" w:rsidRDefault="00C96FBB" w:rsidP="00F411D8">
      <w:pPr>
        <w:pStyle w:val="Textocomentario"/>
        <w:spacing w:line="240" w:lineRule="auto"/>
        <w:jc w:val="both"/>
        <w:rPr>
          <w:rFonts w:ascii="Helvetica LT Std" w:hAnsi="Helvetica LT Std"/>
          <w:sz w:val="22"/>
          <w:szCs w:val="22"/>
        </w:rPr>
      </w:pPr>
      <w:r w:rsidRPr="00F411D8">
        <w:rPr>
          <w:rFonts w:ascii="Helvetica LT Std" w:hAnsi="Helvetica LT Std"/>
          <w:sz w:val="22"/>
          <w:szCs w:val="22"/>
        </w:rPr>
        <w:t>Ofertar becas y Ayudas económicas para que los ciudadanos y ciudadanas matriculados en la Universidad Nacional de Educación tengan las mismas oportunidades en igualdad de condiciones y de inclusión para acceder a una carrera del nivel superior permaneciendo y culminando sus estudios.</w:t>
      </w:r>
    </w:p>
    <w:p w14:paraId="5B3A360A" w14:textId="77777777" w:rsidR="00C96FBB" w:rsidRPr="00F411D8" w:rsidRDefault="00C96FBB" w:rsidP="00F411D8">
      <w:pPr>
        <w:spacing w:line="240" w:lineRule="auto"/>
        <w:jc w:val="both"/>
        <w:rPr>
          <w:rFonts w:ascii="Helvetica LT Std" w:hAnsi="Helvetica LT Std" w:cs="Arial"/>
        </w:rPr>
      </w:pPr>
    </w:p>
    <w:p w14:paraId="30E579DC" w14:textId="306FEA22" w:rsidR="004C7E43" w:rsidRPr="00F411D8" w:rsidRDefault="00C96FBB" w:rsidP="00F411D8">
      <w:pPr>
        <w:spacing w:line="240" w:lineRule="auto"/>
        <w:jc w:val="both"/>
        <w:rPr>
          <w:rFonts w:ascii="Helvetica LT Std" w:hAnsi="Helvetica LT Std" w:cs="Arial"/>
          <w:b/>
        </w:rPr>
      </w:pPr>
      <w:r w:rsidRPr="00F411D8">
        <w:rPr>
          <w:rFonts w:ascii="Helvetica LT Std" w:hAnsi="Helvetica LT Std" w:cs="Arial"/>
          <w:b/>
        </w:rPr>
        <w:t>C</w:t>
      </w:r>
      <w:r w:rsidR="00D4201F" w:rsidRPr="00F411D8">
        <w:rPr>
          <w:rFonts w:ascii="Helvetica LT Std" w:hAnsi="Helvetica LT Std" w:cs="Arial"/>
          <w:b/>
        </w:rPr>
        <w:t xml:space="preserve">. </w:t>
      </w:r>
      <w:r w:rsidR="004C7E43" w:rsidRPr="00F411D8">
        <w:rPr>
          <w:rFonts w:ascii="Helvetica LT Std" w:hAnsi="Helvetica LT Std" w:cs="Arial"/>
          <w:b/>
        </w:rPr>
        <w:t xml:space="preserve">Entidad que financia la beca </w:t>
      </w:r>
    </w:p>
    <w:p w14:paraId="568A36FC" w14:textId="543EE04A" w:rsidR="00D605BE" w:rsidRPr="00F411D8" w:rsidRDefault="00D605BE" w:rsidP="00F411D8">
      <w:pPr>
        <w:spacing w:line="240" w:lineRule="auto"/>
        <w:jc w:val="both"/>
        <w:rPr>
          <w:rFonts w:ascii="Helvetica LT Std" w:hAnsi="Helvetica LT Std" w:cs="Arial"/>
        </w:rPr>
      </w:pPr>
      <w:r w:rsidRPr="00F411D8">
        <w:rPr>
          <w:rFonts w:ascii="Helvetica LT Std" w:hAnsi="Helvetica LT Std" w:cs="Arial"/>
        </w:rPr>
        <w:t xml:space="preserve">La </w:t>
      </w:r>
      <w:r w:rsidR="007200B8" w:rsidRPr="00F411D8">
        <w:rPr>
          <w:rFonts w:ascii="Helvetica LT Std" w:hAnsi="Helvetica LT Std" w:cs="Arial"/>
        </w:rPr>
        <w:t>Un</w:t>
      </w:r>
      <w:r w:rsidR="008C43BA">
        <w:rPr>
          <w:rFonts w:ascii="Helvetica LT Std" w:hAnsi="Helvetica LT Std" w:cs="Arial"/>
        </w:rPr>
        <w:t xml:space="preserve">iversidad Nacional de Educación será la entidad  encargada de financiar las becas. </w:t>
      </w:r>
    </w:p>
    <w:p w14:paraId="011C2C8B" w14:textId="77777777" w:rsidR="004C7E43" w:rsidRPr="00F411D8" w:rsidRDefault="004C7E43" w:rsidP="00F411D8">
      <w:pPr>
        <w:spacing w:line="240" w:lineRule="auto"/>
        <w:jc w:val="both"/>
        <w:rPr>
          <w:rFonts w:ascii="Helvetica LT Std" w:hAnsi="Helvetica LT Std" w:cs="Arial"/>
        </w:rPr>
      </w:pPr>
    </w:p>
    <w:p w14:paraId="50794846" w14:textId="56E6BBD4" w:rsidR="004C7E43" w:rsidRPr="00F411D8" w:rsidRDefault="00C96FBB" w:rsidP="00F411D8">
      <w:pPr>
        <w:spacing w:line="240" w:lineRule="auto"/>
        <w:jc w:val="both"/>
        <w:rPr>
          <w:rFonts w:ascii="Helvetica LT Std" w:hAnsi="Helvetica LT Std" w:cs="Arial"/>
          <w:b/>
        </w:rPr>
      </w:pPr>
      <w:r w:rsidRPr="00F411D8">
        <w:rPr>
          <w:rFonts w:ascii="Helvetica LT Std" w:hAnsi="Helvetica LT Std" w:cs="Arial"/>
          <w:b/>
        </w:rPr>
        <w:t>D</w:t>
      </w:r>
      <w:r w:rsidR="007200B8" w:rsidRPr="00F411D8">
        <w:rPr>
          <w:rFonts w:ascii="Helvetica LT Std" w:hAnsi="Helvetica LT Std" w:cs="Arial"/>
          <w:b/>
        </w:rPr>
        <w:t>.</w:t>
      </w:r>
      <w:r w:rsidR="004C7E43" w:rsidRPr="00F411D8">
        <w:rPr>
          <w:rFonts w:ascii="Helvetica LT Std" w:hAnsi="Helvetica LT Std" w:cs="Arial"/>
          <w:b/>
        </w:rPr>
        <w:t xml:space="preserve"> Áreas de conocimiento </w:t>
      </w:r>
      <w:r w:rsidR="007200B8" w:rsidRPr="00F411D8">
        <w:rPr>
          <w:rFonts w:ascii="Helvetica LT Std" w:hAnsi="Helvetica LT Std" w:cs="Arial"/>
          <w:b/>
        </w:rPr>
        <w:t xml:space="preserve"> </w:t>
      </w:r>
    </w:p>
    <w:p w14:paraId="0806F77B" w14:textId="57D69752" w:rsidR="007200B8" w:rsidRPr="00F411D8" w:rsidRDefault="007200B8" w:rsidP="00F411D8">
      <w:pPr>
        <w:spacing w:line="240" w:lineRule="auto"/>
        <w:jc w:val="both"/>
        <w:rPr>
          <w:rFonts w:ascii="Helvetica LT Std" w:eastAsia="Calibri" w:hAnsi="Helvetica LT Std" w:cs="Arial"/>
        </w:rPr>
      </w:pPr>
      <w:r w:rsidRPr="00F411D8">
        <w:rPr>
          <w:rFonts w:ascii="Helvetica LT Std" w:hAnsi="Helvetica LT Std" w:cs="Arial"/>
        </w:rPr>
        <w:t xml:space="preserve">Las becas y ayudas económicas serán destinadas para aquellos/as estudiantes que se encuentren matriculados </w:t>
      </w:r>
      <w:r w:rsidR="0093353C" w:rsidRPr="00F411D8">
        <w:rPr>
          <w:rFonts w:ascii="Helvetica LT Std" w:hAnsi="Helvetica LT Std" w:cs="Arial"/>
        </w:rPr>
        <w:t xml:space="preserve">en el primer semestre lectivo 2017, </w:t>
      </w:r>
      <w:r w:rsidRPr="00F411D8">
        <w:rPr>
          <w:rFonts w:ascii="Helvetica LT Std" w:hAnsi="Helvetica LT Std" w:cs="Arial"/>
        </w:rPr>
        <w:t>en las carreras de pregrado ofertadas por la UNAE</w:t>
      </w:r>
      <w:r w:rsidR="0093353C" w:rsidRPr="00F411D8">
        <w:rPr>
          <w:rFonts w:ascii="Helvetica LT Std" w:hAnsi="Helvetica LT Std" w:cs="Arial"/>
        </w:rPr>
        <w:t xml:space="preserve">: Educación intercultural bilingüe, educación especial, educación inicial y educación básica. </w:t>
      </w:r>
    </w:p>
    <w:p w14:paraId="337F7E58" w14:textId="318D820D" w:rsidR="004C7E43" w:rsidRPr="00F411D8" w:rsidRDefault="00C96FBB" w:rsidP="00F411D8">
      <w:pPr>
        <w:spacing w:line="240" w:lineRule="auto"/>
        <w:jc w:val="both"/>
        <w:rPr>
          <w:rFonts w:ascii="Helvetica LT Std" w:eastAsia="Calibri" w:hAnsi="Helvetica LT Std" w:cs="Arial"/>
          <w:b/>
        </w:rPr>
      </w:pPr>
      <w:r w:rsidRPr="00F411D8">
        <w:rPr>
          <w:rFonts w:ascii="Helvetica LT Std" w:eastAsia="Calibri" w:hAnsi="Helvetica LT Std" w:cs="Arial"/>
          <w:b/>
        </w:rPr>
        <w:t>E</w:t>
      </w:r>
      <w:r w:rsidR="007200B8" w:rsidRPr="00F411D8">
        <w:rPr>
          <w:rFonts w:ascii="Helvetica LT Std" w:eastAsia="Calibri" w:hAnsi="Helvetica LT Std" w:cs="Arial"/>
          <w:b/>
        </w:rPr>
        <w:t xml:space="preserve">. </w:t>
      </w:r>
      <w:r w:rsidR="004C7E43" w:rsidRPr="00F411D8">
        <w:rPr>
          <w:rFonts w:ascii="Helvetica LT Std" w:eastAsia="Calibri" w:hAnsi="Helvetica LT Std" w:cs="Arial"/>
          <w:b/>
        </w:rPr>
        <w:t xml:space="preserve">Modalidades </w:t>
      </w:r>
    </w:p>
    <w:p w14:paraId="37F6B70D" w14:textId="3D1ED5CD" w:rsidR="0093353C" w:rsidRPr="00F411D8" w:rsidRDefault="007200B8" w:rsidP="00F411D8">
      <w:pPr>
        <w:spacing w:line="240" w:lineRule="auto"/>
        <w:jc w:val="both"/>
        <w:rPr>
          <w:rFonts w:ascii="Helvetica LT Std" w:eastAsia="Calibri" w:hAnsi="Helvetica LT Std" w:cs="Arial"/>
        </w:rPr>
      </w:pPr>
      <w:r w:rsidRPr="00F411D8">
        <w:rPr>
          <w:rFonts w:ascii="Helvetica LT Std" w:eastAsia="Calibri" w:hAnsi="Helvetica LT Std" w:cs="Arial"/>
        </w:rPr>
        <w:t xml:space="preserve">Las becas se ofertaran para </w:t>
      </w:r>
      <w:r w:rsidR="0093353C" w:rsidRPr="00F411D8">
        <w:rPr>
          <w:rFonts w:ascii="Helvetica LT Std" w:eastAsia="Calibri" w:hAnsi="Helvetica LT Std" w:cs="Arial"/>
        </w:rPr>
        <w:t xml:space="preserve">el primer semestre lectivo </w:t>
      </w:r>
      <w:r w:rsidR="00215822" w:rsidRPr="00F411D8">
        <w:rPr>
          <w:rFonts w:ascii="Helvetica LT Std" w:eastAsia="Calibri" w:hAnsi="Helvetica LT Std" w:cs="Arial"/>
        </w:rPr>
        <w:t xml:space="preserve"> </w:t>
      </w:r>
      <w:r w:rsidRPr="00F411D8">
        <w:rPr>
          <w:rFonts w:ascii="Helvetica LT Std" w:eastAsia="Calibri" w:hAnsi="Helvetica LT Std" w:cs="Arial"/>
        </w:rPr>
        <w:t xml:space="preserve">2017 y podrían ser renovadas después </w:t>
      </w:r>
      <w:r w:rsidR="001749ED" w:rsidRPr="00F411D8">
        <w:rPr>
          <w:rFonts w:ascii="Helvetica LT Std" w:eastAsia="Calibri" w:hAnsi="Helvetica LT Std" w:cs="Arial"/>
        </w:rPr>
        <w:t xml:space="preserve">de determinar su pertinencia según criterios previamente establecidos. </w:t>
      </w:r>
      <w:r w:rsidR="00D4201F" w:rsidRPr="00F411D8">
        <w:rPr>
          <w:rFonts w:ascii="Helvetica LT Std" w:eastAsia="Calibri" w:hAnsi="Helvetica LT Std" w:cs="Arial"/>
        </w:rPr>
        <w:t>Todas las m</w:t>
      </w:r>
      <w:r w:rsidR="00215822" w:rsidRPr="00F411D8">
        <w:rPr>
          <w:rFonts w:ascii="Helvetica LT Std" w:eastAsia="Calibri" w:hAnsi="Helvetica LT Std" w:cs="Arial"/>
        </w:rPr>
        <w:t xml:space="preserve">odalidades de estudio son presenciales y su duración es de cuatro años. </w:t>
      </w:r>
    </w:p>
    <w:p w14:paraId="1EE3A0A8" w14:textId="6ACBE2DF" w:rsidR="004C7E43" w:rsidRPr="00F411D8" w:rsidRDefault="00C96FBB" w:rsidP="00F411D8">
      <w:pPr>
        <w:spacing w:line="240" w:lineRule="auto"/>
        <w:jc w:val="both"/>
        <w:rPr>
          <w:rFonts w:ascii="Helvetica LT Std" w:hAnsi="Helvetica LT Std" w:cs="Arial"/>
          <w:b/>
        </w:rPr>
      </w:pPr>
      <w:r w:rsidRPr="00F411D8">
        <w:rPr>
          <w:rFonts w:ascii="Helvetica LT Std" w:hAnsi="Helvetica LT Std" w:cs="Arial"/>
          <w:b/>
        </w:rPr>
        <w:t>F</w:t>
      </w:r>
      <w:r w:rsidR="001749ED" w:rsidRPr="00F411D8">
        <w:rPr>
          <w:rFonts w:ascii="Helvetica LT Std" w:hAnsi="Helvetica LT Std" w:cs="Arial"/>
          <w:b/>
        </w:rPr>
        <w:t>.</w:t>
      </w:r>
      <w:r w:rsidR="004C7E43" w:rsidRPr="00F411D8">
        <w:rPr>
          <w:rFonts w:ascii="Helvetica LT Std" w:hAnsi="Helvetica LT Std" w:cs="Arial"/>
          <w:b/>
        </w:rPr>
        <w:t xml:space="preserve"> Condiciones de Financiamiento </w:t>
      </w:r>
      <w:r w:rsidR="001749ED" w:rsidRPr="00F411D8">
        <w:rPr>
          <w:rFonts w:ascii="Helvetica LT Std" w:hAnsi="Helvetica LT Std" w:cs="Arial"/>
          <w:b/>
        </w:rPr>
        <w:t xml:space="preserve"> </w:t>
      </w:r>
    </w:p>
    <w:p w14:paraId="4E108D46" w14:textId="1D9712DE" w:rsidR="004207F6" w:rsidRPr="00F411D8" w:rsidRDefault="001749ED" w:rsidP="00F411D8">
      <w:pPr>
        <w:spacing w:line="240" w:lineRule="auto"/>
        <w:jc w:val="both"/>
        <w:rPr>
          <w:rFonts w:ascii="Helvetica LT Std" w:hAnsi="Helvetica LT Std" w:cs="Arial"/>
        </w:rPr>
      </w:pPr>
      <w:r w:rsidRPr="00F411D8">
        <w:rPr>
          <w:rFonts w:ascii="Helvetica LT Std" w:hAnsi="Helvetica LT Std" w:cs="Arial"/>
        </w:rPr>
        <w:lastRenderedPageBreak/>
        <w:t xml:space="preserve">Los montos de financiamiento se establecen a continuación: </w:t>
      </w:r>
    </w:p>
    <w:p w14:paraId="6C089EA7" w14:textId="77777777" w:rsidR="001749ED" w:rsidRPr="00F411D8" w:rsidRDefault="001749ED" w:rsidP="00F411D8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Helvetica LT Std" w:hAnsi="Helvetica LT Std" w:cs="Arial"/>
          <w:color w:val="000000"/>
        </w:rPr>
      </w:pPr>
    </w:p>
    <w:p w14:paraId="2C5B2F35" w14:textId="68F911F5" w:rsidR="001749ED" w:rsidRPr="00F411D8" w:rsidRDefault="009B7347" w:rsidP="00F411D8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Helvetica LT Std" w:hAnsi="Helvetica LT Std" w:cs="Arial"/>
          <w:b/>
          <w:color w:val="363435"/>
        </w:rPr>
      </w:pPr>
      <w:r w:rsidRPr="00F411D8">
        <w:rPr>
          <w:rFonts w:ascii="Helvetica LT Std" w:hAnsi="Helvetica LT Std" w:cs="Arial"/>
          <w:b/>
          <w:color w:val="363435"/>
        </w:rPr>
        <w:t xml:space="preserve">BECAS DE </w:t>
      </w:r>
      <w:r w:rsidR="00F411D8" w:rsidRPr="00F411D8">
        <w:rPr>
          <w:rFonts w:ascii="Helvetica LT Std" w:hAnsi="Helvetica LT Std" w:cs="Arial"/>
          <w:b/>
          <w:color w:val="363435"/>
        </w:rPr>
        <w:t xml:space="preserve">GRADO </w:t>
      </w:r>
    </w:p>
    <w:p w14:paraId="2ACB8690" w14:textId="77777777" w:rsidR="00F411D8" w:rsidRDefault="00F411D8" w:rsidP="00F411D8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Helvetica LT Std" w:hAnsi="Helvetica LT Std" w:cs="Arial"/>
          <w:color w:val="363435"/>
          <w:u w:val="single"/>
        </w:rPr>
      </w:pPr>
    </w:p>
    <w:p w14:paraId="412EDB9F" w14:textId="535B426B" w:rsidR="001749ED" w:rsidRDefault="00F411D8" w:rsidP="00F411D8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Helvetica LT Std" w:hAnsi="Helvetica LT Std" w:cs="Arial"/>
          <w:color w:val="363435"/>
        </w:rPr>
      </w:pPr>
      <w:r>
        <w:rPr>
          <w:rFonts w:ascii="Helvetica LT Std" w:hAnsi="Helvetica LT Std" w:cs="Arial"/>
          <w:color w:val="363435"/>
          <w:u w:val="single"/>
        </w:rPr>
        <w:t xml:space="preserve">1. </w:t>
      </w:r>
      <w:r w:rsidR="0051545D" w:rsidRPr="00F411D8">
        <w:rPr>
          <w:rFonts w:ascii="Helvetica LT Std" w:hAnsi="Helvetica LT Std" w:cs="Arial"/>
          <w:color w:val="363435"/>
          <w:u w:val="single"/>
        </w:rPr>
        <w:t>Del reconocimiento o d</w:t>
      </w:r>
      <w:r w:rsidR="001749ED" w:rsidRPr="00F411D8">
        <w:rPr>
          <w:rFonts w:ascii="Helvetica LT Std" w:hAnsi="Helvetica LT Std" w:cs="Arial"/>
          <w:color w:val="363435"/>
          <w:u w:val="single"/>
        </w:rPr>
        <w:t>istinción</w:t>
      </w:r>
      <w:r w:rsidR="008C43BA">
        <w:rPr>
          <w:rFonts w:ascii="Helvetica LT Std" w:hAnsi="Helvetica LT Std" w:cs="Arial"/>
          <w:color w:val="363435"/>
        </w:rPr>
        <w:t>: un estipendio económico de un salario básico unificado</w:t>
      </w:r>
      <w:r w:rsidR="001749ED" w:rsidRPr="00F411D8">
        <w:rPr>
          <w:rFonts w:ascii="Helvetica LT Std" w:hAnsi="Helvetica LT Std" w:cs="Arial"/>
          <w:color w:val="363435"/>
        </w:rPr>
        <w:t xml:space="preserve"> vigente por una sola vez en el periodo en el que se dio la distinción. </w:t>
      </w:r>
    </w:p>
    <w:p w14:paraId="11CE389C" w14:textId="77777777" w:rsidR="00F411D8" w:rsidRPr="00F411D8" w:rsidRDefault="00F411D8" w:rsidP="00F411D8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Helvetica LT Std" w:hAnsi="Helvetica LT Std" w:cs="Arial"/>
          <w:color w:val="363435"/>
        </w:rPr>
      </w:pPr>
    </w:p>
    <w:p w14:paraId="57FA9176" w14:textId="32CE19D3" w:rsidR="001749ED" w:rsidRDefault="00F411D8" w:rsidP="00F411D8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Helvetica LT Std" w:hAnsi="Helvetica LT Std" w:cs="Arial"/>
          <w:color w:val="363435"/>
        </w:rPr>
      </w:pPr>
      <w:r>
        <w:rPr>
          <w:rFonts w:ascii="Helvetica LT Std" w:hAnsi="Helvetica LT Std" w:cs="Arial"/>
          <w:color w:val="363435"/>
          <w:u w:val="single"/>
        </w:rPr>
        <w:t xml:space="preserve">2. </w:t>
      </w:r>
      <w:r w:rsidR="001749ED" w:rsidRPr="00F411D8">
        <w:rPr>
          <w:rFonts w:ascii="Helvetica LT Std" w:hAnsi="Helvetica LT Std" w:cs="Arial"/>
          <w:color w:val="363435"/>
          <w:u w:val="single"/>
        </w:rPr>
        <w:t>Beca de manutención:</w:t>
      </w:r>
      <w:r w:rsidR="001749ED" w:rsidRPr="00F411D8">
        <w:rPr>
          <w:rFonts w:ascii="Helvetica LT Std" w:hAnsi="Helvetica LT Std" w:cs="Arial"/>
          <w:color w:val="363435"/>
        </w:rPr>
        <w:t xml:space="preserve"> un estipendio del 100%,75%  o 50% de </w:t>
      </w:r>
      <w:r w:rsidR="008C43BA">
        <w:rPr>
          <w:rFonts w:ascii="Helvetica LT Std" w:hAnsi="Helvetica LT Std" w:cs="Arial"/>
          <w:color w:val="363435"/>
        </w:rPr>
        <w:t>salario básico unificado</w:t>
      </w:r>
      <w:r w:rsidR="008C43BA" w:rsidRPr="00F411D8">
        <w:rPr>
          <w:rFonts w:ascii="Helvetica LT Std" w:hAnsi="Helvetica LT Std" w:cs="Arial"/>
          <w:color w:val="363435"/>
        </w:rPr>
        <w:t xml:space="preserve"> </w:t>
      </w:r>
      <w:r w:rsidR="008C43BA">
        <w:rPr>
          <w:rFonts w:ascii="Helvetica LT Std" w:hAnsi="Helvetica LT Std" w:cs="Arial"/>
          <w:color w:val="363435"/>
        </w:rPr>
        <w:t xml:space="preserve">vigente. </w:t>
      </w:r>
    </w:p>
    <w:p w14:paraId="2F5E804E" w14:textId="77777777" w:rsidR="00F411D8" w:rsidRPr="00F411D8" w:rsidRDefault="00F411D8" w:rsidP="00F411D8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Helvetica LT Std" w:hAnsi="Helvetica LT Std" w:cs="Arial"/>
          <w:color w:val="363435"/>
        </w:rPr>
      </w:pPr>
    </w:p>
    <w:p w14:paraId="3CD956B2" w14:textId="20000971" w:rsidR="001749ED" w:rsidRDefault="00F411D8" w:rsidP="00F411D8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Helvetica LT Std" w:hAnsi="Helvetica LT Std" w:cs="Arial"/>
          <w:color w:val="363435"/>
        </w:rPr>
      </w:pPr>
      <w:r>
        <w:rPr>
          <w:rFonts w:ascii="Helvetica LT Std" w:hAnsi="Helvetica LT Std" w:cs="Arial"/>
          <w:color w:val="363435"/>
          <w:u w:val="single"/>
        </w:rPr>
        <w:t xml:space="preserve">3. </w:t>
      </w:r>
      <w:r w:rsidR="001749ED" w:rsidRPr="00F411D8">
        <w:rPr>
          <w:rFonts w:ascii="Helvetica LT Std" w:hAnsi="Helvetica LT Std" w:cs="Arial"/>
          <w:color w:val="363435"/>
          <w:u w:val="single"/>
        </w:rPr>
        <w:t>Beca de discapacidad:</w:t>
      </w:r>
      <w:r w:rsidR="001749ED" w:rsidRPr="00F411D8">
        <w:rPr>
          <w:rFonts w:ascii="Helvetica LT Std" w:hAnsi="Helvetica LT Std" w:cs="Arial"/>
          <w:color w:val="363435"/>
        </w:rPr>
        <w:t xml:space="preserve"> un estipendio económico de</w:t>
      </w:r>
      <w:r w:rsidR="008C43BA">
        <w:rPr>
          <w:rFonts w:ascii="Helvetica LT Std" w:hAnsi="Helvetica LT Std" w:cs="Arial"/>
          <w:color w:val="363435"/>
        </w:rPr>
        <w:t xml:space="preserve"> un </w:t>
      </w:r>
      <w:r w:rsidR="001749ED" w:rsidRPr="00F411D8">
        <w:rPr>
          <w:rFonts w:ascii="Helvetica LT Std" w:hAnsi="Helvetica LT Std" w:cs="Arial"/>
          <w:color w:val="363435"/>
        </w:rPr>
        <w:t xml:space="preserve"> </w:t>
      </w:r>
      <w:r w:rsidR="008C43BA">
        <w:rPr>
          <w:rFonts w:ascii="Helvetica LT Std" w:hAnsi="Helvetica LT Std" w:cs="Arial"/>
          <w:color w:val="363435"/>
        </w:rPr>
        <w:t>salario básico unificado vigente.</w:t>
      </w:r>
    </w:p>
    <w:p w14:paraId="0B26C94D" w14:textId="77777777" w:rsidR="00F411D8" w:rsidRPr="00F411D8" w:rsidRDefault="00F411D8" w:rsidP="00F411D8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Helvetica LT Std" w:hAnsi="Helvetica LT Std" w:cs="Arial"/>
          <w:color w:val="363435"/>
        </w:rPr>
      </w:pPr>
    </w:p>
    <w:p w14:paraId="38D35972" w14:textId="329073C0" w:rsidR="001749ED" w:rsidRPr="00F411D8" w:rsidRDefault="00F411D8" w:rsidP="00F411D8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Helvetica LT Std" w:hAnsi="Helvetica LT Std" w:cs="Arial"/>
          <w:color w:val="363435"/>
        </w:rPr>
      </w:pPr>
      <w:r>
        <w:rPr>
          <w:rFonts w:ascii="Helvetica LT Std" w:hAnsi="Helvetica LT Std" w:cs="Arial"/>
          <w:color w:val="363435"/>
          <w:u w:val="single"/>
        </w:rPr>
        <w:t xml:space="preserve">4. </w:t>
      </w:r>
      <w:r w:rsidR="001749ED" w:rsidRPr="00F411D8">
        <w:rPr>
          <w:rFonts w:ascii="Helvetica LT Std" w:hAnsi="Helvetica LT Std" w:cs="Arial"/>
          <w:color w:val="363435"/>
          <w:u w:val="single"/>
        </w:rPr>
        <w:t>Beca por acción afirmativa</w:t>
      </w:r>
      <w:r w:rsidR="001749ED" w:rsidRPr="00F411D8">
        <w:rPr>
          <w:rFonts w:ascii="Helvetica LT Std" w:hAnsi="Helvetica LT Std" w:cs="Arial"/>
          <w:color w:val="363435"/>
        </w:rPr>
        <w:t>: un</w:t>
      </w:r>
      <w:r w:rsidR="008C43BA">
        <w:rPr>
          <w:rFonts w:ascii="Helvetica LT Std" w:hAnsi="Helvetica LT Std" w:cs="Arial"/>
          <w:color w:val="363435"/>
        </w:rPr>
        <w:t xml:space="preserve"> estipendio económico de salario básico unificado</w:t>
      </w:r>
      <w:r w:rsidR="008C43BA" w:rsidRPr="00F411D8">
        <w:rPr>
          <w:rFonts w:ascii="Helvetica LT Std" w:hAnsi="Helvetica LT Std" w:cs="Arial"/>
          <w:color w:val="363435"/>
        </w:rPr>
        <w:t xml:space="preserve"> vigente</w:t>
      </w:r>
      <w:r w:rsidR="001749ED" w:rsidRPr="00F411D8">
        <w:rPr>
          <w:rFonts w:ascii="Helvetica LT Std" w:hAnsi="Helvetica LT Std" w:cs="Arial"/>
          <w:color w:val="363435"/>
        </w:rPr>
        <w:t xml:space="preserve">. </w:t>
      </w:r>
    </w:p>
    <w:p w14:paraId="68B031FB" w14:textId="77777777" w:rsidR="00F411D8" w:rsidRDefault="00F411D8" w:rsidP="00F411D8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Helvetica LT Std" w:hAnsi="Helvetica LT Std" w:cs="Arial"/>
          <w:color w:val="363435"/>
          <w:u w:val="single"/>
        </w:rPr>
      </w:pPr>
    </w:p>
    <w:p w14:paraId="35FB8C4B" w14:textId="6EF6FA5D" w:rsidR="008C43BA" w:rsidRDefault="00F411D8" w:rsidP="00F411D8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Helvetica LT Std" w:hAnsi="Helvetica LT Std" w:cs="Arial"/>
          <w:color w:val="363435"/>
        </w:rPr>
      </w:pPr>
      <w:r>
        <w:rPr>
          <w:rFonts w:ascii="Helvetica LT Std" w:hAnsi="Helvetica LT Std" w:cs="Arial"/>
          <w:color w:val="363435"/>
          <w:u w:val="single"/>
        </w:rPr>
        <w:t xml:space="preserve">5. </w:t>
      </w:r>
      <w:r w:rsidR="0051545D" w:rsidRPr="00F411D8">
        <w:rPr>
          <w:rFonts w:ascii="Helvetica LT Std" w:hAnsi="Helvetica LT Std" w:cs="Arial"/>
          <w:color w:val="363435"/>
          <w:u w:val="single"/>
        </w:rPr>
        <w:t>Beca de grado para comunidades, pueblos y nacionalidades indígenas</w:t>
      </w:r>
      <w:r w:rsidR="0051545D" w:rsidRPr="00F411D8">
        <w:rPr>
          <w:rFonts w:ascii="Helvetica LT Std" w:hAnsi="Helvetica LT Std" w:cs="Arial"/>
          <w:color w:val="363435"/>
        </w:rPr>
        <w:t xml:space="preserve">: un estipendio económico de </w:t>
      </w:r>
      <w:r w:rsidR="008C43BA">
        <w:rPr>
          <w:rFonts w:ascii="Helvetica LT Std" w:hAnsi="Helvetica LT Std" w:cs="Arial"/>
          <w:color w:val="363435"/>
        </w:rPr>
        <w:t xml:space="preserve">salario básico unificado vigente. </w:t>
      </w:r>
    </w:p>
    <w:p w14:paraId="217A6164" w14:textId="77777777" w:rsidR="008C43BA" w:rsidRPr="00F411D8" w:rsidRDefault="008C43BA" w:rsidP="00F411D8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Helvetica LT Std" w:hAnsi="Helvetica LT Std" w:cs="Arial"/>
          <w:color w:val="363435"/>
        </w:rPr>
      </w:pPr>
    </w:p>
    <w:p w14:paraId="7BC2BCB6" w14:textId="02D4117D" w:rsidR="001749ED" w:rsidRPr="00F411D8" w:rsidRDefault="001749ED" w:rsidP="00F411D8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Helvetica LT Std" w:hAnsi="Helvetica LT Std" w:cs="Arial"/>
          <w:color w:val="000000"/>
        </w:rPr>
      </w:pPr>
      <w:r w:rsidRPr="00F411D8">
        <w:rPr>
          <w:rFonts w:ascii="Helvetica LT Std" w:hAnsi="Helvetica LT Std" w:cs="Arial"/>
          <w:color w:val="363435"/>
        </w:rPr>
        <w:t xml:space="preserve">La beca adjudicada </w:t>
      </w:r>
      <w:r w:rsidR="00D4201F" w:rsidRPr="00F411D8">
        <w:rPr>
          <w:rFonts w:ascii="Helvetica LT Std" w:hAnsi="Helvetica LT Std" w:cs="Arial"/>
          <w:color w:val="363435"/>
        </w:rPr>
        <w:t xml:space="preserve">en esta postulación </w:t>
      </w:r>
      <w:r w:rsidRPr="00F411D8">
        <w:rPr>
          <w:rFonts w:ascii="Helvetica LT Std" w:hAnsi="Helvetica LT Std" w:cs="Arial"/>
          <w:color w:val="363435"/>
        </w:rPr>
        <w:t xml:space="preserve">será válida </w:t>
      </w:r>
      <w:r w:rsidR="0093353C" w:rsidRPr="00F411D8">
        <w:rPr>
          <w:rFonts w:ascii="Helvetica LT Std" w:hAnsi="Helvetica LT Std" w:cs="Arial"/>
          <w:color w:val="363435"/>
        </w:rPr>
        <w:t xml:space="preserve">por un semestre, pudiendo extenderse al semestre </w:t>
      </w:r>
      <w:r w:rsidR="00D4201F" w:rsidRPr="00F411D8">
        <w:rPr>
          <w:rFonts w:ascii="Helvetica LT Std" w:hAnsi="Helvetica LT Std" w:cs="Arial"/>
          <w:color w:val="363435"/>
        </w:rPr>
        <w:t xml:space="preserve"> </w:t>
      </w:r>
      <w:r w:rsidRPr="00F411D8">
        <w:rPr>
          <w:rFonts w:ascii="Helvetica LT Std" w:hAnsi="Helvetica LT Std" w:cs="Arial"/>
          <w:color w:val="363435"/>
        </w:rPr>
        <w:t xml:space="preserve"> subsiguiente siempre que los criterios</w:t>
      </w:r>
      <w:r w:rsidRPr="00F411D8">
        <w:rPr>
          <w:rFonts w:ascii="Helvetica LT Std" w:hAnsi="Helvetica LT Std" w:cs="Arial"/>
          <w:color w:val="363435"/>
          <w:spacing w:val="-2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por</w:t>
      </w:r>
      <w:r w:rsidRPr="00F411D8">
        <w:rPr>
          <w:rFonts w:ascii="Helvetica LT Std" w:hAnsi="Helvetica LT Std" w:cs="Arial"/>
          <w:color w:val="363435"/>
          <w:spacing w:val="-2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los</w:t>
      </w:r>
      <w:r w:rsidRPr="00F411D8">
        <w:rPr>
          <w:rFonts w:ascii="Helvetica LT Std" w:hAnsi="Helvetica LT Std" w:cs="Arial"/>
          <w:color w:val="363435"/>
          <w:spacing w:val="-2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que</w:t>
      </w:r>
      <w:r w:rsidRPr="00F411D8">
        <w:rPr>
          <w:rFonts w:ascii="Helvetica LT Std" w:hAnsi="Helvetica LT Std" w:cs="Arial"/>
          <w:color w:val="363435"/>
          <w:spacing w:val="-2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fue</w:t>
      </w:r>
      <w:r w:rsidRPr="00F411D8">
        <w:rPr>
          <w:rFonts w:ascii="Helvetica LT Std" w:hAnsi="Helvetica LT Std" w:cs="Arial"/>
          <w:color w:val="363435"/>
          <w:spacing w:val="-2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adjudicado</w:t>
      </w:r>
      <w:r w:rsidRPr="00F411D8">
        <w:rPr>
          <w:rFonts w:ascii="Helvetica LT Std" w:hAnsi="Helvetica LT Std" w:cs="Arial"/>
          <w:color w:val="363435"/>
          <w:spacing w:val="-2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se</w:t>
      </w:r>
      <w:r w:rsidRPr="00F411D8">
        <w:rPr>
          <w:rFonts w:ascii="Helvetica LT Std" w:hAnsi="Helvetica LT Std" w:cs="Arial"/>
          <w:color w:val="363435"/>
          <w:spacing w:val="-2"/>
        </w:rPr>
        <w:t xml:space="preserve"> </w:t>
      </w:r>
      <w:r w:rsidR="0093353C" w:rsidRPr="00F411D8">
        <w:rPr>
          <w:rFonts w:ascii="Helvetica LT Std" w:hAnsi="Helvetica LT Std" w:cs="Arial"/>
          <w:color w:val="363435"/>
        </w:rPr>
        <w:t xml:space="preserve">mantengan. </w:t>
      </w:r>
    </w:p>
    <w:p w14:paraId="78CE8B7F" w14:textId="77777777" w:rsidR="001749ED" w:rsidRPr="00F411D8" w:rsidRDefault="001749ED" w:rsidP="00F411D8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Helvetica LT Std" w:hAnsi="Helvetica LT Std" w:cs="Arial"/>
          <w:color w:val="000000"/>
        </w:rPr>
      </w:pPr>
    </w:p>
    <w:p w14:paraId="03AAA90F" w14:textId="3A370F9F" w:rsidR="009B7347" w:rsidRPr="00F411D8" w:rsidRDefault="009B7347" w:rsidP="00F411D8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rFonts w:ascii="Helvetica LT Std" w:hAnsi="Helvetica LT Std" w:cs="Arial"/>
          <w:color w:val="363435"/>
        </w:rPr>
      </w:pPr>
      <w:r w:rsidRPr="00F411D8">
        <w:rPr>
          <w:rFonts w:ascii="Helvetica LT Std" w:hAnsi="Helvetica LT Std" w:cs="Arial"/>
          <w:color w:val="363435"/>
        </w:rPr>
        <w:t>Según artículo 41</w:t>
      </w:r>
      <w:r w:rsidR="008C43BA">
        <w:rPr>
          <w:rFonts w:ascii="Helvetica LT Std" w:hAnsi="Helvetica LT Std" w:cs="Arial"/>
          <w:color w:val="363435"/>
        </w:rPr>
        <w:t xml:space="preserve"> y Disposición General P</w:t>
      </w:r>
      <w:r w:rsidR="00E7036B">
        <w:rPr>
          <w:rFonts w:ascii="Helvetica LT Std" w:hAnsi="Helvetica LT Std" w:cs="Arial"/>
          <w:color w:val="363435"/>
        </w:rPr>
        <w:t xml:space="preserve">rimera </w:t>
      </w:r>
      <w:r w:rsidRPr="00F411D8">
        <w:rPr>
          <w:rFonts w:ascii="Helvetica LT Std" w:hAnsi="Helvetica LT Std" w:cs="Arial"/>
          <w:color w:val="363435"/>
        </w:rPr>
        <w:t xml:space="preserve"> del Reglamento de Becas y Ayudas Económicas de la Universidad Nacional de Educación,  e</w:t>
      </w:r>
      <w:r w:rsidR="001749ED" w:rsidRPr="00F411D8">
        <w:rPr>
          <w:rFonts w:ascii="Helvetica LT Std" w:hAnsi="Helvetica LT Std" w:cs="Arial"/>
          <w:color w:val="363435"/>
        </w:rPr>
        <w:t>l financiamiento se realizará a pa</w:t>
      </w:r>
      <w:r w:rsidR="001749ED" w:rsidRPr="00F411D8">
        <w:rPr>
          <w:rFonts w:ascii="Helvetica LT Std" w:hAnsi="Helvetica LT Std" w:cs="Arial"/>
          <w:color w:val="363435"/>
          <w:spacing w:val="5"/>
        </w:rPr>
        <w:t>r</w:t>
      </w:r>
      <w:r w:rsidR="001749ED" w:rsidRPr="00F411D8">
        <w:rPr>
          <w:rFonts w:ascii="Helvetica LT Std" w:hAnsi="Helvetica LT Std" w:cs="Arial"/>
          <w:color w:val="363435"/>
        </w:rPr>
        <w:t>tir de la</w:t>
      </w:r>
      <w:r w:rsidR="00E7036B">
        <w:rPr>
          <w:rFonts w:ascii="Helvetica LT Std" w:hAnsi="Helvetica LT Std" w:cs="Arial"/>
          <w:color w:val="363435"/>
        </w:rPr>
        <w:t xml:space="preserve"> notificación </w:t>
      </w:r>
      <w:r w:rsidR="001749ED" w:rsidRPr="00F411D8">
        <w:rPr>
          <w:rFonts w:ascii="Helvetica LT Std" w:hAnsi="Helvetica LT Std" w:cs="Arial"/>
          <w:color w:val="363435"/>
        </w:rPr>
        <w:t xml:space="preserve">de </w:t>
      </w:r>
      <w:r w:rsidR="00E7036B">
        <w:rPr>
          <w:rFonts w:ascii="Helvetica LT Std" w:hAnsi="Helvetica LT Std" w:cs="Arial"/>
          <w:color w:val="363435"/>
        </w:rPr>
        <w:t xml:space="preserve">la </w:t>
      </w:r>
      <w:r w:rsidR="001749ED" w:rsidRPr="00F411D8">
        <w:rPr>
          <w:rFonts w:ascii="Helvetica LT Std" w:hAnsi="Helvetica LT Std" w:cs="Arial"/>
          <w:color w:val="363435"/>
        </w:rPr>
        <w:t xml:space="preserve">adjudicación realizada por el Comité de Becas y </w:t>
      </w:r>
      <w:r w:rsidRPr="00F411D8">
        <w:rPr>
          <w:rFonts w:ascii="Helvetica LT Std" w:hAnsi="Helvetica LT Std" w:cs="Arial"/>
          <w:color w:val="363435"/>
          <w:spacing w:val="-2"/>
        </w:rPr>
        <w:t>A</w:t>
      </w:r>
      <w:r w:rsidRPr="00F411D8">
        <w:rPr>
          <w:rFonts w:ascii="Helvetica LT Std" w:hAnsi="Helvetica LT Std" w:cs="Arial"/>
          <w:color w:val="363435"/>
        </w:rPr>
        <w:t>yudas E</w:t>
      </w:r>
      <w:r w:rsidR="001749ED" w:rsidRPr="00F411D8">
        <w:rPr>
          <w:rFonts w:ascii="Helvetica LT Std" w:hAnsi="Helvetica LT Std" w:cs="Arial"/>
          <w:color w:val="363435"/>
        </w:rPr>
        <w:t>conómicas</w:t>
      </w:r>
      <w:r w:rsidRPr="00F411D8">
        <w:rPr>
          <w:rFonts w:ascii="Helvetica LT Std" w:hAnsi="Helvetica LT Std" w:cs="Arial"/>
          <w:color w:val="363435"/>
        </w:rPr>
        <w:t xml:space="preserve">. </w:t>
      </w:r>
      <w:r w:rsidR="001749ED" w:rsidRPr="00F411D8">
        <w:rPr>
          <w:rFonts w:ascii="Helvetica LT Std" w:hAnsi="Helvetica LT Std" w:cs="Arial"/>
          <w:color w:val="363435"/>
        </w:rPr>
        <w:t xml:space="preserve"> </w:t>
      </w:r>
    </w:p>
    <w:p w14:paraId="3FD613FC" w14:textId="77777777" w:rsidR="009B7347" w:rsidRPr="00F411D8" w:rsidRDefault="009B7347" w:rsidP="00F411D8">
      <w:pPr>
        <w:widowControl w:val="0"/>
        <w:autoSpaceDE w:val="0"/>
        <w:autoSpaceDN w:val="0"/>
        <w:adjustRightInd w:val="0"/>
        <w:spacing w:after="0" w:line="240" w:lineRule="auto"/>
        <w:ind w:left="100" w:right="74"/>
        <w:jc w:val="both"/>
        <w:rPr>
          <w:rFonts w:ascii="Helvetica LT Std" w:hAnsi="Helvetica LT Std" w:cs="Arial"/>
          <w:color w:val="363435"/>
          <w:highlight w:val="yellow"/>
        </w:rPr>
      </w:pPr>
    </w:p>
    <w:p w14:paraId="26CA913B" w14:textId="11EB73C7" w:rsidR="001749ED" w:rsidRPr="00F411D8" w:rsidRDefault="001749ED" w:rsidP="00F411D8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rFonts w:ascii="Helvetica LT Std" w:hAnsi="Helvetica LT Std" w:cs="Arial"/>
          <w:color w:val="363435"/>
        </w:rPr>
      </w:pPr>
      <w:r w:rsidRPr="00F411D8">
        <w:rPr>
          <w:rFonts w:ascii="Helvetica LT Std" w:hAnsi="Helvetica LT Std" w:cs="Arial"/>
          <w:color w:val="363435"/>
        </w:rPr>
        <w:t>El desembolso de dine</w:t>
      </w:r>
      <w:r w:rsidRPr="00F411D8">
        <w:rPr>
          <w:rFonts w:ascii="Helvetica LT Std" w:hAnsi="Helvetica LT Std" w:cs="Arial"/>
          <w:color w:val="363435"/>
          <w:spacing w:val="-2"/>
        </w:rPr>
        <w:t>r</w:t>
      </w:r>
      <w:r w:rsidRPr="00F411D8">
        <w:rPr>
          <w:rFonts w:ascii="Helvetica LT Std" w:hAnsi="Helvetica LT Std" w:cs="Arial"/>
          <w:color w:val="363435"/>
        </w:rPr>
        <w:t>o se realizará en dos pagos por el período académico.</w:t>
      </w:r>
      <w:r w:rsidRPr="00F411D8">
        <w:rPr>
          <w:rFonts w:ascii="Helvetica LT Std" w:hAnsi="Helvetica LT Std" w:cs="Arial"/>
          <w:color w:val="363435"/>
          <w:spacing w:val="-1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El</w:t>
      </w:r>
      <w:r w:rsidRPr="00F411D8">
        <w:rPr>
          <w:rFonts w:ascii="Helvetica LT Std" w:hAnsi="Helvetica LT Std" w:cs="Arial"/>
          <w:color w:val="363435"/>
          <w:spacing w:val="-1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primer</w:t>
      </w:r>
      <w:r w:rsidRPr="00F411D8">
        <w:rPr>
          <w:rFonts w:ascii="Helvetica LT Std" w:hAnsi="Helvetica LT Std" w:cs="Arial"/>
          <w:color w:val="363435"/>
          <w:spacing w:val="-1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desembolso</w:t>
      </w:r>
      <w:r w:rsidRPr="00F411D8">
        <w:rPr>
          <w:rFonts w:ascii="Helvetica LT Std" w:hAnsi="Helvetica LT Std" w:cs="Arial"/>
          <w:color w:val="363435"/>
          <w:spacing w:val="-1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será</w:t>
      </w:r>
      <w:r w:rsidRPr="00F411D8">
        <w:rPr>
          <w:rFonts w:ascii="Helvetica LT Std" w:hAnsi="Helvetica LT Std" w:cs="Arial"/>
          <w:color w:val="363435"/>
          <w:spacing w:val="-1"/>
        </w:rPr>
        <w:t xml:space="preserve"> </w:t>
      </w:r>
      <w:r w:rsidRPr="00F411D8">
        <w:rPr>
          <w:rFonts w:ascii="Helvetica LT Std" w:hAnsi="Helvetica LT Std" w:cs="Arial"/>
          <w:color w:val="363435"/>
        </w:rPr>
        <w:t>posterior a la firma del cont</w:t>
      </w:r>
      <w:r w:rsidRPr="00F411D8">
        <w:rPr>
          <w:rFonts w:ascii="Helvetica LT Std" w:hAnsi="Helvetica LT Std" w:cs="Arial"/>
          <w:color w:val="363435"/>
          <w:spacing w:val="-2"/>
        </w:rPr>
        <w:t>r</w:t>
      </w:r>
      <w:r w:rsidRPr="00F411D8">
        <w:rPr>
          <w:rFonts w:ascii="Helvetica LT Std" w:hAnsi="Helvetica LT Std" w:cs="Arial"/>
          <w:color w:val="363435"/>
        </w:rPr>
        <w:t xml:space="preserve">ato de beca </w:t>
      </w:r>
      <w:r w:rsidR="009B7347" w:rsidRPr="00F411D8">
        <w:rPr>
          <w:rFonts w:ascii="Helvetica LT Std" w:hAnsi="Helvetica LT Std" w:cs="Arial"/>
          <w:color w:val="363435"/>
        </w:rPr>
        <w:t xml:space="preserve">y o ayuda económica, </w:t>
      </w:r>
      <w:r w:rsidRPr="00F411D8">
        <w:rPr>
          <w:rFonts w:ascii="Helvetica LT Std" w:hAnsi="Helvetica LT Std" w:cs="Arial"/>
          <w:color w:val="363435"/>
        </w:rPr>
        <w:t xml:space="preserve"> el segundo desembolso </w:t>
      </w:r>
      <w:r w:rsidR="009B7347" w:rsidRPr="00F411D8">
        <w:rPr>
          <w:rFonts w:ascii="Helvetica LT Std" w:hAnsi="Helvetica LT Std" w:cs="Arial"/>
          <w:color w:val="363435"/>
        </w:rPr>
        <w:t xml:space="preserve"> se realizara una vez culminados </w:t>
      </w:r>
      <w:r w:rsidRPr="00F411D8">
        <w:rPr>
          <w:rFonts w:ascii="Helvetica LT Std" w:hAnsi="Helvetica LT Std" w:cs="Arial"/>
          <w:color w:val="363435"/>
        </w:rPr>
        <w:t xml:space="preserve">los exámenes de inter ciclo. </w:t>
      </w:r>
    </w:p>
    <w:p w14:paraId="3B8737C4" w14:textId="77777777" w:rsidR="006D3686" w:rsidRPr="00F411D8" w:rsidRDefault="006D3686" w:rsidP="00F411D8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rFonts w:ascii="Helvetica LT Std" w:hAnsi="Helvetica LT Std" w:cs="Arial"/>
          <w:color w:val="363435"/>
        </w:rPr>
      </w:pPr>
    </w:p>
    <w:p w14:paraId="59FE849F" w14:textId="72DF7CB9" w:rsidR="001749ED" w:rsidRDefault="009B7347" w:rsidP="00F411D8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rFonts w:ascii="Helvetica LT Std" w:hAnsi="Helvetica LT Std" w:cs="Arial"/>
          <w:b/>
          <w:color w:val="363435"/>
        </w:rPr>
      </w:pPr>
      <w:r w:rsidRPr="00F411D8">
        <w:rPr>
          <w:rFonts w:ascii="Helvetica LT Std" w:hAnsi="Helvetica LT Std" w:cs="Arial"/>
          <w:b/>
          <w:color w:val="363435"/>
        </w:rPr>
        <w:t xml:space="preserve">CONCEPTOS A FINANCIAR: </w:t>
      </w:r>
    </w:p>
    <w:p w14:paraId="2093EDD8" w14:textId="77777777" w:rsidR="008C43BA" w:rsidRPr="00F411D8" w:rsidRDefault="008C43BA" w:rsidP="00F411D8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rFonts w:ascii="Helvetica LT Std" w:hAnsi="Helvetica LT Std" w:cs="Arial"/>
          <w:b/>
          <w:color w:val="000000"/>
        </w:rPr>
      </w:pPr>
    </w:p>
    <w:p w14:paraId="14329CF5" w14:textId="324EAA5F" w:rsidR="001749ED" w:rsidRPr="00F411D8" w:rsidRDefault="001749ED" w:rsidP="00F411D8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Helvetica LT Std" w:hAnsi="Helvetica LT Std" w:cs="Arial"/>
          <w:color w:val="363435"/>
        </w:rPr>
      </w:pPr>
      <w:r w:rsidRPr="00F411D8">
        <w:rPr>
          <w:rFonts w:ascii="Helvetica LT Std" w:hAnsi="Helvetica LT Std" w:cs="Arial"/>
          <w:color w:val="000000"/>
        </w:rPr>
        <w:t>Se entregara por concepto de beca hasta</w:t>
      </w:r>
      <w:r w:rsidR="00062951">
        <w:rPr>
          <w:rFonts w:ascii="Helvetica LT Std" w:hAnsi="Helvetica LT Std" w:cs="Arial"/>
          <w:color w:val="000000"/>
        </w:rPr>
        <w:t xml:space="preserve"> un</w:t>
      </w:r>
      <w:r w:rsidRPr="00F411D8">
        <w:rPr>
          <w:rFonts w:ascii="Helvetica LT Std" w:hAnsi="Helvetica LT Std" w:cs="Arial"/>
          <w:color w:val="000000"/>
        </w:rPr>
        <w:t xml:space="preserve"> </w:t>
      </w:r>
      <w:r w:rsidR="008C43BA">
        <w:rPr>
          <w:rFonts w:ascii="Helvetica LT Std" w:hAnsi="Helvetica LT Std" w:cs="Arial"/>
          <w:color w:val="363435"/>
        </w:rPr>
        <w:t>salario básico unificado</w:t>
      </w:r>
      <w:r w:rsidR="008C43BA" w:rsidRPr="00F411D8">
        <w:rPr>
          <w:rFonts w:ascii="Helvetica LT Std" w:hAnsi="Helvetica LT Std" w:cs="Arial"/>
          <w:color w:val="363435"/>
        </w:rPr>
        <w:t xml:space="preserve"> vigente</w:t>
      </w:r>
      <w:r w:rsidR="008C43BA">
        <w:rPr>
          <w:rFonts w:ascii="Helvetica LT Std" w:hAnsi="Helvetica LT Std" w:cs="Arial"/>
          <w:color w:val="363435"/>
        </w:rPr>
        <w:t>, destinado</w:t>
      </w:r>
      <w:r w:rsidRPr="00F411D8">
        <w:rPr>
          <w:rFonts w:ascii="Helvetica LT Std" w:hAnsi="Helvetica LT Std" w:cs="Arial"/>
          <w:color w:val="363435"/>
        </w:rPr>
        <w:t xml:space="preserve"> para cubrir las necesidades básicas del estudiante mientras realiza actividades académicas.  </w:t>
      </w:r>
    </w:p>
    <w:p w14:paraId="66DD471C" w14:textId="77777777" w:rsidR="00ED11A7" w:rsidRPr="00F411D8" w:rsidRDefault="00ED11A7" w:rsidP="00F411D8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Helvetica LT Std" w:hAnsi="Helvetica LT Std" w:cs="Arial"/>
          <w:color w:val="363435"/>
        </w:rPr>
      </w:pPr>
    </w:p>
    <w:p w14:paraId="50766181" w14:textId="77777777" w:rsidR="00F411D8" w:rsidRDefault="00C96FBB" w:rsidP="00F411D8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Helvetica LT Std" w:hAnsi="Helvetica LT Std" w:cs="Arial"/>
          <w:b/>
          <w:color w:val="363435"/>
        </w:rPr>
      </w:pPr>
      <w:r w:rsidRPr="00F411D8">
        <w:rPr>
          <w:rFonts w:ascii="Helvetica LT Std" w:hAnsi="Helvetica LT Std" w:cs="Arial"/>
          <w:b/>
          <w:color w:val="363435"/>
        </w:rPr>
        <w:t>G</w:t>
      </w:r>
      <w:r w:rsidR="00ED11A7" w:rsidRPr="00F411D8">
        <w:rPr>
          <w:rFonts w:ascii="Helvetica LT Std" w:hAnsi="Helvetica LT Std" w:cs="Arial"/>
          <w:b/>
          <w:color w:val="363435"/>
        </w:rPr>
        <w:t>. Información para postular a becas</w:t>
      </w:r>
    </w:p>
    <w:p w14:paraId="51FDEA7E" w14:textId="68877AD6" w:rsidR="00ED11A7" w:rsidRPr="00F411D8" w:rsidRDefault="00ED11A7" w:rsidP="00F411D8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Helvetica LT Std" w:hAnsi="Helvetica LT Std" w:cs="Arial"/>
          <w:b/>
          <w:color w:val="363435"/>
        </w:rPr>
      </w:pPr>
      <w:r w:rsidRPr="00F411D8">
        <w:rPr>
          <w:rFonts w:ascii="Helvetica LT Std" w:hAnsi="Helvetica LT Std" w:cs="Arial"/>
          <w:b/>
          <w:color w:val="363435"/>
        </w:rPr>
        <w:t xml:space="preserve"> </w:t>
      </w:r>
    </w:p>
    <w:p w14:paraId="16C263E9" w14:textId="2E6E14E9" w:rsidR="00D7053E" w:rsidRPr="00F411D8" w:rsidRDefault="00ED11A7" w:rsidP="00F411D8">
      <w:pPr>
        <w:spacing w:line="240" w:lineRule="auto"/>
        <w:jc w:val="both"/>
        <w:rPr>
          <w:rFonts w:ascii="Helvetica LT Std" w:hAnsi="Helvetica LT Std" w:cs="Arial"/>
        </w:rPr>
      </w:pPr>
      <w:r w:rsidRPr="00F411D8">
        <w:rPr>
          <w:rFonts w:ascii="Helvetica LT Std" w:hAnsi="Helvetica LT Std" w:cs="Arial"/>
        </w:rPr>
        <w:t>Los/as interesados/as en postular a una beca podrán consultar  las bases de postulación  y acceder a los formularios en la página oficial de la UNAE: www. unae.edu.ec</w:t>
      </w:r>
      <w:r w:rsidR="009B7347" w:rsidRPr="00F411D8">
        <w:rPr>
          <w:rFonts w:ascii="Helvetica LT Std" w:hAnsi="Helvetica LT Std" w:cs="Arial"/>
        </w:rPr>
        <w:t xml:space="preserve"> y  p</w:t>
      </w:r>
      <w:r w:rsidR="007E4EEF" w:rsidRPr="00F411D8">
        <w:rPr>
          <w:rFonts w:ascii="Helvetica LT Std" w:hAnsi="Helvetica LT Std" w:cs="Arial"/>
        </w:rPr>
        <w:t>odr</w:t>
      </w:r>
      <w:r w:rsidR="009B7347" w:rsidRPr="00F411D8">
        <w:rPr>
          <w:rFonts w:ascii="Helvetica LT Std" w:hAnsi="Helvetica LT Std" w:cs="Arial"/>
        </w:rPr>
        <w:t>án acercarse a las oficinas de Bienestar Universitario de 8 a  16</w:t>
      </w:r>
      <w:r w:rsidR="007E4EEF" w:rsidRPr="00F411D8">
        <w:rPr>
          <w:rFonts w:ascii="Helvetica LT Std" w:hAnsi="Helvetica LT Std" w:cs="Arial"/>
        </w:rPr>
        <w:t xml:space="preserve"> horas para obtener información </w:t>
      </w:r>
      <w:r w:rsidR="004207F6" w:rsidRPr="00F411D8">
        <w:rPr>
          <w:rFonts w:ascii="Helvetica LT Std" w:hAnsi="Helvetica LT Std" w:cs="Arial"/>
        </w:rPr>
        <w:t>adicional sobre el Programa de B</w:t>
      </w:r>
      <w:r w:rsidR="007E4EEF" w:rsidRPr="00F411D8">
        <w:rPr>
          <w:rFonts w:ascii="Helvetica LT Std" w:hAnsi="Helvetica LT Std" w:cs="Arial"/>
        </w:rPr>
        <w:t xml:space="preserve">ecas y </w:t>
      </w:r>
      <w:r w:rsidR="009B7347" w:rsidRPr="00F411D8">
        <w:rPr>
          <w:rFonts w:ascii="Helvetica LT Std" w:hAnsi="Helvetica LT Std" w:cs="Arial"/>
        </w:rPr>
        <w:t xml:space="preserve">sus respectivas </w:t>
      </w:r>
      <w:r w:rsidR="007E4EEF" w:rsidRPr="00F411D8">
        <w:rPr>
          <w:rFonts w:ascii="Helvetica LT Std" w:hAnsi="Helvetica LT Std" w:cs="Arial"/>
        </w:rPr>
        <w:t xml:space="preserve">bases de postulación. </w:t>
      </w:r>
      <w:r w:rsidR="004207F6" w:rsidRPr="00F411D8">
        <w:rPr>
          <w:rFonts w:ascii="Helvetica LT Std" w:hAnsi="Helvetica LT Std" w:cs="Arial"/>
        </w:rPr>
        <w:t xml:space="preserve"> </w:t>
      </w:r>
    </w:p>
    <w:p w14:paraId="34B64DB3" w14:textId="36EDACA1" w:rsidR="00D7053E" w:rsidRPr="00F411D8" w:rsidRDefault="00C96FBB" w:rsidP="00F411D8">
      <w:pPr>
        <w:spacing w:line="240" w:lineRule="auto"/>
        <w:jc w:val="both"/>
        <w:rPr>
          <w:rFonts w:ascii="Helvetica LT Std" w:hAnsi="Helvetica LT Std" w:cs="Arial"/>
          <w:b/>
        </w:rPr>
      </w:pPr>
      <w:r w:rsidRPr="00F411D8">
        <w:rPr>
          <w:rFonts w:ascii="Helvetica LT Std" w:hAnsi="Helvetica LT Std" w:cs="Arial"/>
          <w:b/>
        </w:rPr>
        <w:t>H</w:t>
      </w:r>
      <w:r w:rsidR="007E4EEF" w:rsidRPr="00F411D8">
        <w:rPr>
          <w:rFonts w:ascii="Helvetica LT Std" w:hAnsi="Helvetica LT Std" w:cs="Arial"/>
          <w:b/>
        </w:rPr>
        <w:t>.</w:t>
      </w:r>
      <w:r w:rsidR="00D7053E" w:rsidRPr="00F411D8">
        <w:rPr>
          <w:rFonts w:ascii="Helvetica LT Std" w:hAnsi="Helvetica LT Std" w:cs="Arial"/>
          <w:b/>
        </w:rPr>
        <w:t xml:space="preserve"> Cronograma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8"/>
        <w:gridCol w:w="2143"/>
        <w:gridCol w:w="2075"/>
      </w:tblGrid>
      <w:tr w:rsidR="008C43BA" w:rsidRPr="00F411D8" w14:paraId="3305FCBF" w14:textId="095BD7BD" w:rsidTr="00C6762B">
        <w:tc>
          <w:tcPr>
            <w:tcW w:w="2188" w:type="dxa"/>
          </w:tcPr>
          <w:p w14:paraId="6FCB0B99" w14:textId="786AF1FA" w:rsidR="008C43BA" w:rsidRPr="00F411D8" w:rsidRDefault="008C43BA" w:rsidP="00F411D8">
            <w:pPr>
              <w:jc w:val="both"/>
              <w:rPr>
                <w:rFonts w:ascii="Helvetica LT Std" w:hAnsi="Helvetica LT Std" w:cs="Arial"/>
              </w:rPr>
            </w:pPr>
            <w:r w:rsidRPr="00F411D8">
              <w:rPr>
                <w:rFonts w:ascii="Helvetica LT Std" w:hAnsi="Helvetica LT Std" w:cs="Arial"/>
              </w:rPr>
              <w:t xml:space="preserve">Proceso </w:t>
            </w:r>
          </w:p>
        </w:tc>
        <w:tc>
          <w:tcPr>
            <w:tcW w:w="2143" w:type="dxa"/>
          </w:tcPr>
          <w:p w14:paraId="5B88E67D" w14:textId="10327D5A" w:rsidR="008C43BA" w:rsidRPr="00F411D8" w:rsidRDefault="008C43BA" w:rsidP="00F411D8">
            <w:pPr>
              <w:jc w:val="both"/>
              <w:rPr>
                <w:rFonts w:ascii="Helvetica LT Std" w:hAnsi="Helvetica LT Std" w:cs="Arial"/>
              </w:rPr>
            </w:pPr>
            <w:r>
              <w:rPr>
                <w:rFonts w:ascii="Helvetica LT Std" w:hAnsi="Helvetica LT Std" w:cs="Arial"/>
              </w:rPr>
              <w:t xml:space="preserve">Plazo </w:t>
            </w:r>
          </w:p>
        </w:tc>
        <w:tc>
          <w:tcPr>
            <w:tcW w:w="2075" w:type="dxa"/>
          </w:tcPr>
          <w:p w14:paraId="2370342B" w14:textId="52939934" w:rsidR="008C43BA" w:rsidRPr="00F411D8" w:rsidRDefault="008C43BA" w:rsidP="00F411D8">
            <w:pPr>
              <w:jc w:val="both"/>
              <w:rPr>
                <w:rFonts w:ascii="Helvetica LT Std" w:hAnsi="Helvetica LT Std" w:cs="Arial"/>
              </w:rPr>
            </w:pPr>
            <w:r w:rsidRPr="00F411D8">
              <w:rPr>
                <w:rFonts w:ascii="Helvetica LT Std" w:hAnsi="Helvetica LT Std" w:cs="Arial"/>
              </w:rPr>
              <w:t xml:space="preserve">Área responsable </w:t>
            </w:r>
          </w:p>
        </w:tc>
      </w:tr>
      <w:tr w:rsidR="008C43BA" w:rsidRPr="00F411D8" w14:paraId="5C303620" w14:textId="5AD1CCC9" w:rsidTr="00C6762B">
        <w:tc>
          <w:tcPr>
            <w:tcW w:w="2188" w:type="dxa"/>
          </w:tcPr>
          <w:p w14:paraId="0CADA383" w14:textId="6E548893" w:rsidR="008C43BA" w:rsidRPr="00F411D8" w:rsidRDefault="008C43BA" w:rsidP="00F411D8">
            <w:pPr>
              <w:jc w:val="both"/>
              <w:rPr>
                <w:rFonts w:ascii="Helvetica LT Std" w:hAnsi="Helvetica LT Std" w:cs="Arial"/>
              </w:rPr>
            </w:pPr>
            <w:r w:rsidRPr="00F411D8">
              <w:rPr>
                <w:rFonts w:ascii="Helvetica LT Std" w:hAnsi="Helvetica LT Std" w:cs="Arial"/>
              </w:rPr>
              <w:t xml:space="preserve">Postulación </w:t>
            </w:r>
          </w:p>
        </w:tc>
        <w:tc>
          <w:tcPr>
            <w:tcW w:w="2143" w:type="dxa"/>
          </w:tcPr>
          <w:p w14:paraId="7C668CD0" w14:textId="2E204430" w:rsidR="008C43BA" w:rsidRPr="00F411D8" w:rsidRDefault="00623F49" w:rsidP="00F63F72">
            <w:pPr>
              <w:jc w:val="both"/>
              <w:rPr>
                <w:rFonts w:ascii="Helvetica LT Std" w:hAnsi="Helvetica LT Std" w:cs="Arial"/>
              </w:rPr>
            </w:pPr>
            <w:r>
              <w:rPr>
                <w:rFonts w:ascii="Helvetica LT Std" w:hAnsi="Helvetica LT Std" w:cs="Arial"/>
              </w:rPr>
              <w:t xml:space="preserve">13/03/2017  a 20/03/2017 </w:t>
            </w:r>
          </w:p>
        </w:tc>
        <w:tc>
          <w:tcPr>
            <w:tcW w:w="2075" w:type="dxa"/>
          </w:tcPr>
          <w:p w14:paraId="3DAA20FF" w14:textId="65A62737" w:rsidR="008C43BA" w:rsidRPr="00F411D8" w:rsidRDefault="008C43BA" w:rsidP="00F411D8">
            <w:pPr>
              <w:jc w:val="both"/>
              <w:rPr>
                <w:rFonts w:ascii="Helvetica LT Std" w:hAnsi="Helvetica LT Std" w:cs="Arial"/>
              </w:rPr>
            </w:pPr>
            <w:r w:rsidRPr="00F411D8">
              <w:rPr>
                <w:rFonts w:ascii="Helvetica LT Std" w:hAnsi="Helvetica LT Std" w:cs="Arial"/>
              </w:rPr>
              <w:t xml:space="preserve">Estudiante </w:t>
            </w:r>
          </w:p>
        </w:tc>
      </w:tr>
      <w:tr w:rsidR="008C43BA" w:rsidRPr="00F411D8" w14:paraId="43490773" w14:textId="42C0B8A5" w:rsidTr="00C6762B">
        <w:tc>
          <w:tcPr>
            <w:tcW w:w="2188" w:type="dxa"/>
          </w:tcPr>
          <w:p w14:paraId="409961F6" w14:textId="51F7106B" w:rsidR="008C43BA" w:rsidRPr="00F411D8" w:rsidRDefault="008C43BA" w:rsidP="00F411D8">
            <w:pPr>
              <w:jc w:val="both"/>
              <w:rPr>
                <w:rFonts w:ascii="Helvetica LT Std" w:hAnsi="Helvetica LT Std" w:cs="Arial"/>
              </w:rPr>
            </w:pPr>
            <w:r w:rsidRPr="00F411D8">
              <w:rPr>
                <w:rFonts w:ascii="Helvetica LT Std" w:hAnsi="Helvetica LT Std" w:cs="Arial"/>
              </w:rPr>
              <w:t xml:space="preserve">Validación </w:t>
            </w:r>
          </w:p>
        </w:tc>
        <w:tc>
          <w:tcPr>
            <w:tcW w:w="2143" w:type="dxa"/>
          </w:tcPr>
          <w:p w14:paraId="574FE944" w14:textId="26E4BFA8" w:rsidR="00F63F72" w:rsidRPr="00F411D8" w:rsidRDefault="00623F49" w:rsidP="00393B92">
            <w:pPr>
              <w:jc w:val="both"/>
              <w:rPr>
                <w:rFonts w:ascii="Helvetica LT Std" w:hAnsi="Helvetica LT Std" w:cs="Arial"/>
              </w:rPr>
            </w:pPr>
            <w:r>
              <w:rPr>
                <w:rFonts w:ascii="Helvetica LT Std" w:hAnsi="Helvetica LT Std" w:cs="Arial"/>
              </w:rPr>
              <w:t xml:space="preserve">21/03/2017 a 27/03/2017 </w:t>
            </w:r>
          </w:p>
        </w:tc>
        <w:tc>
          <w:tcPr>
            <w:tcW w:w="2075" w:type="dxa"/>
          </w:tcPr>
          <w:p w14:paraId="76785BE5" w14:textId="3B4D5576" w:rsidR="008C43BA" w:rsidRPr="00F411D8" w:rsidRDefault="008C43BA" w:rsidP="00F411D8">
            <w:pPr>
              <w:jc w:val="both"/>
              <w:rPr>
                <w:rFonts w:ascii="Helvetica LT Std" w:hAnsi="Helvetica LT Std" w:cs="Arial"/>
              </w:rPr>
            </w:pPr>
            <w:r w:rsidRPr="00F411D8">
              <w:rPr>
                <w:rFonts w:ascii="Helvetica LT Std" w:hAnsi="Helvetica LT Std" w:cs="Arial"/>
              </w:rPr>
              <w:t xml:space="preserve">Bienestar Universitario </w:t>
            </w:r>
          </w:p>
        </w:tc>
      </w:tr>
      <w:tr w:rsidR="008C43BA" w:rsidRPr="00F411D8" w14:paraId="7B01A4A6" w14:textId="77777777" w:rsidTr="00C6762B">
        <w:tc>
          <w:tcPr>
            <w:tcW w:w="2188" w:type="dxa"/>
          </w:tcPr>
          <w:p w14:paraId="6C9B10F8" w14:textId="3F663B0B" w:rsidR="008C43BA" w:rsidRPr="00F411D8" w:rsidRDefault="008C43BA" w:rsidP="00F411D8">
            <w:pPr>
              <w:jc w:val="both"/>
              <w:rPr>
                <w:rFonts w:ascii="Helvetica LT Std" w:hAnsi="Helvetica LT Std" w:cs="Arial"/>
              </w:rPr>
            </w:pPr>
            <w:r w:rsidRPr="00F411D8">
              <w:rPr>
                <w:rFonts w:ascii="Helvetica LT Std" w:hAnsi="Helvetica LT Std" w:cs="Arial"/>
              </w:rPr>
              <w:lastRenderedPageBreak/>
              <w:t xml:space="preserve">Realización de vistas domiciliarias </w:t>
            </w:r>
          </w:p>
        </w:tc>
        <w:tc>
          <w:tcPr>
            <w:tcW w:w="2143" w:type="dxa"/>
          </w:tcPr>
          <w:p w14:paraId="13E6EF23" w14:textId="12360469" w:rsidR="008C43BA" w:rsidRPr="00F411D8" w:rsidRDefault="00623F49" w:rsidP="008C43BA">
            <w:pPr>
              <w:jc w:val="both"/>
              <w:rPr>
                <w:rFonts w:ascii="Helvetica LT Std" w:hAnsi="Helvetica LT Std" w:cs="Arial"/>
              </w:rPr>
            </w:pPr>
            <w:r>
              <w:rPr>
                <w:rFonts w:ascii="Helvetica LT Std" w:hAnsi="Helvetica LT Std" w:cs="Arial"/>
              </w:rPr>
              <w:t xml:space="preserve">28/03/2017 a 04/04/2017 </w:t>
            </w:r>
          </w:p>
        </w:tc>
        <w:tc>
          <w:tcPr>
            <w:tcW w:w="2075" w:type="dxa"/>
          </w:tcPr>
          <w:p w14:paraId="7380751C" w14:textId="10D79C94" w:rsidR="008C43BA" w:rsidRPr="00F411D8" w:rsidRDefault="008C43BA" w:rsidP="00F411D8">
            <w:pPr>
              <w:jc w:val="both"/>
              <w:rPr>
                <w:rFonts w:ascii="Helvetica LT Std" w:hAnsi="Helvetica LT Std" w:cs="Arial"/>
              </w:rPr>
            </w:pPr>
            <w:r w:rsidRPr="00F411D8">
              <w:rPr>
                <w:rFonts w:ascii="Helvetica LT Std" w:hAnsi="Helvetica LT Std" w:cs="Arial"/>
              </w:rPr>
              <w:t xml:space="preserve">Bienestar Universitario </w:t>
            </w:r>
          </w:p>
          <w:p w14:paraId="08B74C95" w14:textId="42FFE79A" w:rsidR="008C43BA" w:rsidRPr="00F411D8" w:rsidRDefault="008C43BA" w:rsidP="00F411D8">
            <w:pPr>
              <w:jc w:val="both"/>
              <w:rPr>
                <w:rFonts w:ascii="Helvetica LT Std" w:hAnsi="Helvetica LT Std" w:cs="Arial"/>
              </w:rPr>
            </w:pPr>
            <w:r w:rsidRPr="00F411D8">
              <w:rPr>
                <w:rFonts w:ascii="Helvetica LT Std" w:hAnsi="Helvetica LT Std" w:cs="Arial"/>
              </w:rPr>
              <w:t xml:space="preserve">Dirección administrativa  </w:t>
            </w:r>
          </w:p>
        </w:tc>
      </w:tr>
      <w:tr w:rsidR="008C43BA" w:rsidRPr="00F411D8" w14:paraId="19F76916" w14:textId="77777777" w:rsidTr="00C6762B">
        <w:tc>
          <w:tcPr>
            <w:tcW w:w="2188" w:type="dxa"/>
          </w:tcPr>
          <w:p w14:paraId="72495125" w14:textId="31CE49EE" w:rsidR="008C43BA" w:rsidRPr="00F411D8" w:rsidRDefault="008C43BA" w:rsidP="00F411D8">
            <w:pPr>
              <w:jc w:val="both"/>
              <w:rPr>
                <w:rFonts w:ascii="Helvetica LT Std" w:hAnsi="Helvetica LT Std" w:cs="Arial"/>
              </w:rPr>
            </w:pPr>
            <w:r w:rsidRPr="00F411D8">
              <w:rPr>
                <w:rFonts w:ascii="Helvetica LT Std" w:hAnsi="Helvetica LT Std" w:cs="Arial"/>
              </w:rPr>
              <w:t xml:space="preserve">Elaboración de informes individuales </w:t>
            </w:r>
          </w:p>
        </w:tc>
        <w:tc>
          <w:tcPr>
            <w:tcW w:w="2143" w:type="dxa"/>
          </w:tcPr>
          <w:p w14:paraId="409F3424" w14:textId="3D53F1EF" w:rsidR="008C43BA" w:rsidRDefault="00623F49" w:rsidP="00F411D8">
            <w:pPr>
              <w:jc w:val="both"/>
              <w:rPr>
                <w:rFonts w:ascii="Helvetica LT Std" w:hAnsi="Helvetica LT Std" w:cs="Arial"/>
              </w:rPr>
            </w:pPr>
            <w:r>
              <w:rPr>
                <w:rFonts w:ascii="Helvetica LT Std" w:hAnsi="Helvetica LT Std" w:cs="Arial"/>
              </w:rPr>
              <w:t xml:space="preserve">04/04/2017 a 11/04/2017 </w:t>
            </w:r>
          </w:p>
          <w:p w14:paraId="01BAF042" w14:textId="1EF17911" w:rsidR="00623F49" w:rsidRPr="00F411D8" w:rsidRDefault="00623F49" w:rsidP="00F411D8">
            <w:pPr>
              <w:jc w:val="both"/>
              <w:rPr>
                <w:rFonts w:ascii="Helvetica LT Std" w:hAnsi="Helvetica LT Std" w:cs="Arial"/>
              </w:rPr>
            </w:pPr>
          </w:p>
        </w:tc>
        <w:tc>
          <w:tcPr>
            <w:tcW w:w="2075" w:type="dxa"/>
          </w:tcPr>
          <w:p w14:paraId="3883238B" w14:textId="1E7699C7" w:rsidR="008C43BA" w:rsidRPr="00F411D8" w:rsidRDefault="008C43BA" w:rsidP="00F411D8">
            <w:pPr>
              <w:jc w:val="both"/>
              <w:rPr>
                <w:rFonts w:ascii="Helvetica LT Std" w:hAnsi="Helvetica LT Std" w:cs="Arial"/>
              </w:rPr>
            </w:pPr>
            <w:r w:rsidRPr="00F411D8">
              <w:rPr>
                <w:rFonts w:ascii="Helvetica LT Std" w:hAnsi="Helvetica LT Std" w:cs="Arial"/>
              </w:rPr>
              <w:t xml:space="preserve">Bienestar Universitario  </w:t>
            </w:r>
          </w:p>
        </w:tc>
      </w:tr>
      <w:tr w:rsidR="008C43BA" w:rsidRPr="00F411D8" w14:paraId="0D9019E2" w14:textId="77777777" w:rsidTr="00C6762B">
        <w:tc>
          <w:tcPr>
            <w:tcW w:w="2188" w:type="dxa"/>
          </w:tcPr>
          <w:p w14:paraId="2098A56F" w14:textId="36A01116" w:rsidR="008C43BA" w:rsidRPr="00F411D8" w:rsidRDefault="008C43BA" w:rsidP="00F411D8">
            <w:pPr>
              <w:jc w:val="both"/>
              <w:rPr>
                <w:rFonts w:ascii="Helvetica LT Std" w:hAnsi="Helvetica LT Std" w:cs="Arial"/>
              </w:rPr>
            </w:pPr>
            <w:r w:rsidRPr="00F411D8">
              <w:rPr>
                <w:rFonts w:ascii="Helvetica LT Std" w:hAnsi="Helvetica LT Std" w:cs="Arial"/>
              </w:rPr>
              <w:t xml:space="preserve">Elaboración de informe técnico </w:t>
            </w:r>
          </w:p>
        </w:tc>
        <w:tc>
          <w:tcPr>
            <w:tcW w:w="2143" w:type="dxa"/>
          </w:tcPr>
          <w:p w14:paraId="1B0F4E4C" w14:textId="588C5E55" w:rsidR="008C43BA" w:rsidRPr="00F411D8" w:rsidRDefault="00623F49" w:rsidP="00FD216B">
            <w:pPr>
              <w:jc w:val="both"/>
              <w:rPr>
                <w:rFonts w:ascii="Helvetica LT Std" w:hAnsi="Helvetica LT Std" w:cs="Arial"/>
              </w:rPr>
            </w:pPr>
            <w:r>
              <w:rPr>
                <w:rFonts w:ascii="Helvetica LT Std" w:hAnsi="Helvetica LT Std" w:cs="Arial"/>
              </w:rPr>
              <w:t xml:space="preserve">12/04/2017 a 14/04/2017  </w:t>
            </w:r>
          </w:p>
        </w:tc>
        <w:tc>
          <w:tcPr>
            <w:tcW w:w="2075" w:type="dxa"/>
          </w:tcPr>
          <w:p w14:paraId="438CD9E6" w14:textId="77777777" w:rsidR="008C43BA" w:rsidRPr="00F411D8" w:rsidRDefault="008C43BA" w:rsidP="00F411D8">
            <w:pPr>
              <w:jc w:val="both"/>
              <w:rPr>
                <w:rFonts w:ascii="Helvetica LT Std" w:hAnsi="Helvetica LT Std" w:cs="Arial"/>
              </w:rPr>
            </w:pPr>
          </w:p>
        </w:tc>
      </w:tr>
      <w:tr w:rsidR="008C43BA" w:rsidRPr="00F411D8" w14:paraId="12C05AE0" w14:textId="026A44C0" w:rsidTr="00C6762B">
        <w:tc>
          <w:tcPr>
            <w:tcW w:w="2188" w:type="dxa"/>
          </w:tcPr>
          <w:p w14:paraId="63AFAB08" w14:textId="7EC05A41" w:rsidR="008C43BA" w:rsidRPr="00F411D8" w:rsidRDefault="008C43BA" w:rsidP="00F411D8">
            <w:pPr>
              <w:jc w:val="both"/>
              <w:rPr>
                <w:rFonts w:ascii="Helvetica LT Std" w:hAnsi="Helvetica LT Std" w:cs="Arial"/>
              </w:rPr>
            </w:pPr>
            <w:r w:rsidRPr="00F411D8">
              <w:rPr>
                <w:rFonts w:ascii="Helvetica LT Std" w:hAnsi="Helvetica LT Std" w:cs="Arial"/>
              </w:rPr>
              <w:t xml:space="preserve">Comité de becas </w:t>
            </w:r>
          </w:p>
        </w:tc>
        <w:tc>
          <w:tcPr>
            <w:tcW w:w="2143" w:type="dxa"/>
          </w:tcPr>
          <w:p w14:paraId="65412D18" w14:textId="1C0BD047" w:rsidR="008C43BA" w:rsidRPr="00F411D8" w:rsidRDefault="00623F49" w:rsidP="00024697">
            <w:pPr>
              <w:jc w:val="both"/>
              <w:rPr>
                <w:rFonts w:ascii="Helvetica LT Std" w:hAnsi="Helvetica LT Std" w:cs="Arial"/>
              </w:rPr>
            </w:pPr>
            <w:r>
              <w:rPr>
                <w:rFonts w:ascii="Helvetica LT Std" w:hAnsi="Helvetica LT Std" w:cs="Arial"/>
              </w:rPr>
              <w:t xml:space="preserve">17/04/2017 </w:t>
            </w:r>
          </w:p>
        </w:tc>
        <w:tc>
          <w:tcPr>
            <w:tcW w:w="2075" w:type="dxa"/>
          </w:tcPr>
          <w:p w14:paraId="41DC243C" w14:textId="775A0EF5" w:rsidR="008C43BA" w:rsidRPr="00F411D8" w:rsidRDefault="008C43BA" w:rsidP="00F411D8">
            <w:pPr>
              <w:jc w:val="both"/>
              <w:rPr>
                <w:rFonts w:ascii="Helvetica LT Std" w:hAnsi="Helvetica LT Std" w:cs="Arial"/>
              </w:rPr>
            </w:pPr>
            <w:r w:rsidRPr="00F411D8">
              <w:rPr>
                <w:rFonts w:ascii="Helvetica LT Std" w:hAnsi="Helvetica LT Std" w:cs="Arial"/>
              </w:rPr>
              <w:t xml:space="preserve">Comité de becas </w:t>
            </w:r>
          </w:p>
        </w:tc>
      </w:tr>
      <w:tr w:rsidR="008C43BA" w:rsidRPr="00F411D8" w14:paraId="08F2AF13" w14:textId="77777777" w:rsidTr="00C6762B">
        <w:tc>
          <w:tcPr>
            <w:tcW w:w="2188" w:type="dxa"/>
          </w:tcPr>
          <w:p w14:paraId="71DE1B83" w14:textId="00226B1B" w:rsidR="008C43BA" w:rsidRPr="00F411D8" w:rsidRDefault="008C43BA" w:rsidP="00F411D8">
            <w:pPr>
              <w:jc w:val="both"/>
              <w:rPr>
                <w:rFonts w:ascii="Helvetica LT Std" w:hAnsi="Helvetica LT Std" w:cs="Arial"/>
              </w:rPr>
            </w:pPr>
            <w:r w:rsidRPr="00F411D8">
              <w:rPr>
                <w:rFonts w:ascii="Helvetica LT Std" w:hAnsi="Helvetica LT Std" w:cs="Arial"/>
              </w:rPr>
              <w:t xml:space="preserve">Notificación </w:t>
            </w:r>
          </w:p>
        </w:tc>
        <w:tc>
          <w:tcPr>
            <w:tcW w:w="2143" w:type="dxa"/>
          </w:tcPr>
          <w:p w14:paraId="70D27237" w14:textId="0C41EEC4" w:rsidR="008C43BA" w:rsidRPr="00F411D8" w:rsidRDefault="00623F49" w:rsidP="00884C24">
            <w:pPr>
              <w:jc w:val="both"/>
              <w:rPr>
                <w:rFonts w:ascii="Helvetica LT Std" w:hAnsi="Helvetica LT Std" w:cs="Arial"/>
              </w:rPr>
            </w:pPr>
            <w:r>
              <w:rPr>
                <w:rFonts w:ascii="Helvetica LT Std" w:hAnsi="Helvetica LT Std" w:cs="Arial"/>
              </w:rPr>
              <w:t xml:space="preserve">19/04/2017 </w:t>
            </w:r>
          </w:p>
        </w:tc>
        <w:tc>
          <w:tcPr>
            <w:tcW w:w="2075" w:type="dxa"/>
          </w:tcPr>
          <w:p w14:paraId="16099701" w14:textId="54FCD4EC" w:rsidR="008C43BA" w:rsidRPr="00F411D8" w:rsidRDefault="008C43BA" w:rsidP="00F411D8">
            <w:pPr>
              <w:jc w:val="both"/>
              <w:rPr>
                <w:rFonts w:ascii="Helvetica LT Std" w:hAnsi="Helvetica LT Std" w:cs="Arial"/>
              </w:rPr>
            </w:pPr>
            <w:r w:rsidRPr="00F411D8">
              <w:rPr>
                <w:rFonts w:ascii="Helvetica LT Std" w:hAnsi="Helvetica LT Std" w:cs="Arial"/>
              </w:rPr>
              <w:t xml:space="preserve">Secretaria general </w:t>
            </w:r>
          </w:p>
        </w:tc>
      </w:tr>
      <w:tr w:rsidR="008C43BA" w:rsidRPr="00F411D8" w14:paraId="6B5F5EDC" w14:textId="77777777" w:rsidTr="00C6762B">
        <w:tc>
          <w:tcPr>
            <w:tcW w:w="2188" w:type="dxa"/>
          </w:tcPr>
          <w:p w14:paraId="3E646F05" w14:textId="247AF621" w:rsidR="008C43BA" w:rsidRPr="00F411D8" w:rsidRDefault="008C43BA" w:rsidP="00F411D8">
            <w:pPr>
              <w:jc w:val="both"/>
              <w:rPr>
                <w:rFonts w:ascii="Helvetica LT Std" w:hAnsi="Helvetica LT Std" w:cs="Arial"/>
              </w:rPr>
            </w:pPr>
            <w:r w:rsidRPr="00F411D8">
              <w:rPr>
                <w:rFonts w:ascii="Helvetica LT Std" w:hAnsi="Helvetica LT Std" w:cs="Arial"/>
              </w:rPr>
              <w:t xml:space="preserve">Elaboración de contratos </w:t>
            </w:r>
          </w:p>
        </w:tc>
        <w:tc>
          <w:tcPr>
            <w:tcW w:w="2143" w:type="dxa"/>
          </w:tcPr>
          <w:p w14:paraId="2E03D67A" w14:textId="587186CE" w:rsidR="008C43BA" w:rsidRPr="00F411D8" w:rsidRDefault="00623F49" w:rsidP="00F411D8">
            <w:pPr>
              <w:jc w:val="both"/>
              <w:rPr>
                <w:rFonts w:ascii="Helvetica LT Std" w:hAnsi="Helvetica LT Std" w:cs="Arial"/>
              </w:rPr>
            </w:pPr>
            <w:r>
              <w:rPr>
                <w:rFonts w:ascii="Helvetica LT Std" w:hAnsi="Helvetica LT Std" w:cs="Arial"/>
              </w:rPr>
              <w:t xml:space="preserve">17/04/2017 a 24/04/2017 </w:t>
            </w:r>
          </w:p>
        </w:tc>
        <w:tc>
          <w:tcPr>
            <w:tcW w:w="2075" w:type="dxa"/>
          </w:tcPr>
          <w:p w14:paraId="348EF525" w14:textId="629DD811" w:rsidR="008C43BA" w:rsidRPr="00F411D8" w:rsidRDefault="008C43BA" w:rsidP="00F411D8">
            <w:pPr>
              <w:jc w:val="both"/>
              <w:rPr>
                <w:rFonts w:ascii="Helvetica LT Std" w:hAnsi="Helvetica LT Std" w:cs="Arial"/>
              </w:rPr>
            </w:pPr>
            <w:r w:rsidRPr="00F411D8">
              <w:rPr>
                <w:rFonts w:ascii="Helvetica LT Std" w:hAnsi="Helvetica LT Std" w:cs="Arial"/>
              </w:rPr>
              <w:t xml:space="preserve">Procuraduría </w:t>
            </w:r>
          </w:p>
        </w:tc>
      </w:tr>
      <w:tr w:rsidR="008C43BA" w:rsidRPr="00F411D8" w14:paraId="24C3C9DA" w14:textId="77777777" w:rsidTr="00C6762B">
        <w:tc>
          <w:tcPr>
            <w:tcW w:w="2188" w:type="dxa"/>
          </w:tcPr>
          <w:p w14:paraId="0FDA7FE5" w14:textId="4EC459A8" w:rsidR="008C43BA" w:rsidRPr="00F411D8" w:rsidRDefault="008C43BA" w:rsidP="00F411D8">
            <w:pPr>
              <w:jc w:val="both"/>
              <w:rPr>
                <w:rFonts w:ascii="Helvetica LT Std" w:hAnsi="Helvetica LT Std" w:cs="Arial"/>
              </w:rPr>
            </w:pPr>
            <w:r w:rsidRPr="00F411D8">
              <w:rPr>
                <w:rFonts w:ascii="Helvetica LT Std" w:hAnsi="Helvetica LT Std" w:cs="Arial"/>
              </w:rPr>
              <w:t xml:space="preserve">Firma de contratos y revisión de requisitos de garantes.  </w:t>
            </w:r>
          </w:p>
        </w:tc>
        <w:tc>
          <w:tcPr>
            <w:tcW w:w="2143" w:type="dxa"/>
          </w:tcPr>
          <w:p w14:paraId="164D701E" w14:textId="77777777" w:rsidR="008C43BA" w:rsidRDefault="00623F49" w:rsidP="00F411D8">
            <w:pPr>
              <w:jc w:val="both"/>
              <w:rPr>
                <w:rFonts w:ascii="Helvetica LT Std" w:hAnsi="Helvetica LT Std" w:cs="Arial"/>
              </w:rPr>
            </w:pPr>
            <w:r>
              <w:rPr>
                <w:rFonts w:ascii="Helvetica LT Std" w:hAnsi="Helvetica LT Std" w:cs="Arial"/>
              </w:rPr>
              <w:t xml:space="preserve">25/04/2017 </w:t>
            </w:r>
          </w:p>
          <w:p w14:paraId="4C691BC1" w14:textId="402301EE" w:rsidR="00623F49" w:rsidRPr="00F411D8" w:rsidRDefault="00623F49" w:rsidP="00F411D8">
            <w:pPr>
              <w:jc w:val="both"/>
              <w:rPr>
                <w:rFonts w:ascii="Helvetica LT Std" w:hAnsi="Helvetica LT Std" w:cs="Arial"/>
              </w:rPr>
            </w:pPr>
            <w:r>
              <w:rPr>
                <w:rFonts w:ascii="Helvetica LT Std" w:hAnsi="Helvetica LT Std" w:cs="Arial"/>
              </w:rPr>
              <w:t xml:space="preserve">02/05/2017 </w:t>
            </w:r>
          </w:p>
        </w:tc>
        <w:tc>
          <w:tcPr>
            <w:tcW w:w="2075" w:type="dxa"/>
          </w:tcPr>
          <w:p w14:paraId="68872C85" w14:textId="623D8A6D" w:rsidR="008C43BA" w:rsidRPr="00F411D8" w:rsidRDefault="008C43BA" w:rsidP="00F411D8">
            <w:pPr>
              <w:jc w:val="both"/>
              <w:rPr>
                <w:rFonts w:ascii="Helvetica LT Std" w:hAnsi="Helvetica LT Std" w:cs="Arial"/>
              </w:rPr>
            </w:pPr>
            <w:r w:rsidRPr="00F411D8">
              <w:rPr>
                <w:rFonts w:ascii="Helvetica LT Std" w:hAnsi="Helvetica LT Std" w:cs="Arial"/>
              </w:rPr>
              <w:t xml:space="preserve">Estudiantes/Rector  </w:t>
            </w:r>
          </w:p>
        </w:tc>
      </w:tr>
      <w:tr w:rsidR="008C43BA" w:rsidRPr="00F411D8" w14:paraId="2CF7DC73" w14:textId="77777777" w:rsidTr="00C6762B">
        <w:tc>
          <w:tcPr>
            <w:tcW w:w="2188" w:type="dxa"/>
          </w:tcPr>
          <w:p w14:paraId="4A0BFE05" w14:textId="33D2FC3A" w:rsidR="008C43BA" w:rsidRPr="00F411D8" w:rsidRDefault="008C43BA" w:rsidP="00F411D8">
            <w:pPr>
              <w:jc w:val="both"/>
              <w:rPr>
                <w:rFonts w:ascii="Helvetica LT Std" w:hAnsi="Helvetica LT Std" w:cs="Arial"/>
              </w:rPr>
            </w:pPr>
            <w:r w:rsidRPr="00F411D8">
              <w:rPr>
                <w:rFonts w:ascii="Helvetica LT Std" w:hAnsi="Helvetica LT Std" w:cs="Arial"/>
              </w:rPr>
              <w:t xml:space="preserve">Solicitud de  primer pago </w:t>
            </w:r>
          </w:p>
        </w:tc>
        <w:tc>
          <w:tcPr>
            <w:tcW w:w="2143" w:type="dxa"/>
          </w:tcPr>
          <w:p w14:paraId="491CDAA3" w14:textId="1A0DDE88" w:rsidR="008C43BA" w:rsidRPr="00F411D8" w:rsidRDefault="00623F49" w:rsidP="00393B92">
            <w:pPr>
              <w:jc w:val="both"/>
              <w:rPr>
                <w:rFonts w:ascii="Helvetica LT Std" w:hAnsi="Helvetica LT Std" w:cs="Arial"/>
              </w:rPr>
            </w:pPr>
            <w:r>
              <w:rPr>
                <w:rFonts w:ascii="Helvetica LT Std" w:hAnsi="Helvetica LT Std" w:cs="Arial"/>
              </w:rPr>
              <w:t xml:space="preserve">03/05/2017 </w:t>
            </w:r>
          </w:p>
        </w:tc>
        <w:tc>
          <w:tcPr>
            <w:tcW w:w="2075" w:type="dxa"/>
          </w:tcPr>
          <w:p w14:paraId="5889791B" w14:textId="53072EC9" w:rsidR="008C43BA" w:rsidRPr="00F411D8" w:rsidRDefault="008C43BA" w:rsidP="00F411D8">
            <w:pPr>
              <w:jc w:val="both"/>
              <w:rPr>
                <w:rFonts w:ascii="Helvetica LT Std" w:hAnsi="Helvetica LT Std" w:cs="Arial"/>
              </w:rPr>
            </w:pPr>
            <w:r w:rsidRPr="00F411D8">
              <w:rPr>
                <w:rFonts w:ascii="Helvetica LT Std" w:hAnsi="Helvetica LT Std" w:cs="Arial"/>
              </w:rPr>
              <w:t xml:space="preserve">Dirección de Bienestar Universitario </w:t>
            </w:r>
          </w:p>
        </w:tc>
      </w:tr>
      <w:tr w:rsidR="008C43BA" w:rsidRPr="00F411D8" w14:paraId="76F4560D" w14:textId="77777777" w:rsidTr="00C6762B">
        <w:tc>
          <w:tcPr>
            <w:tcW w:w="2188" w:type="dxa"/>
          </w:tcPr>
          <w:p w14:paraId="29B1076D" w14:textId="1C3016A4" w:rsidR="008C43BA" w:rsidRPr="00F411D8" w:rsidRDefault="008C43BA" w:rsidP="00F411D8">
            <w:pPr>
              <w:jc w:val="both"/>
              <w:rPr>
                <w:rFonts w:ascii="Helvetica LT Std" w:hAnsi="Helvetica LT Std" w:cs="Arial"/>
              </w:rPr>
            </w:pPr>
            <w:r w:rsidRPr="00F411D8">
              <w:rPr>
                <w:rFonts w:ascii="Helvetica LT Std" w:hAnsi="Helvetica LT Std" w:cs="Arial"/>
              </w:rPr>
              <w:t>Reunión con becarios/as</w:t>
            </w:r>
          </w:p>
        </w:tc>
        <w:tc>
          <w:tcPr>
            <w:tcW w:w="2143" w:type="dxa"/>
          </w:tcPr>
          <w:p w14:paraId="07769F2B" w14:textId="7D6792E5" w:rsidR="00884C24" w:rsidRPr="00F411D8" w:rsidRDefault="000A4057" w:rsidP="00393B92">
            <w:pPr>
              <w:jc w:val="both"/>
              <w:rPr>
                <w:rFonts w:ascii="Helvetica LT Std" w:hAnsi="Helvetica LT Std" w:cs="Arial"/>
              </w:rPr>
            </w:pPr>
            <w:r>
              <w:rPr>
                <w:rFonts w:ascii="Helvetica LT Std" w:hAnsi="Helvetica LT Std" w:cs="Arial"/>
              </w:rPr>
              <w:t xml:space="preserve">05/05/2017 </w:t>
            </w:r>
          </w:p>
        </w:tc>
        <w:tc>
          <w:tcPr>
            <w:tcW w:w="2075" w:type="dxa"/>
          </w:tcPr>
          <w:p w14:paraId="57230E9C" w14:textId="2D85D951" w:rsidR="008C43BA" w:rsidRPr="00F411D8" w:rsidRDefault="008C43BA" w:rsidP="00F411D8">
            <w:pPr>
              <w:jc w:val="both"/>
              <w:rPr>
                <w:rFonts w:ascii="Helvetica LT Std" w:hAnsi="Helvetica LT Std" w:cs="Arial"/>
              </w:rPr>
            </w:pPr>
            <w:r w:rsidRPr="00F411D8">
              <w:rPr>
                <w:rFonts w:ascii="Helvetica LT Std" w:hAnsi="Helvetica LT Std" w:cs="Arial"/>
              </w:rPr>
              <w:t xml:space="preserve">Dirección de Bienestar Universitario </w:t>
            </w:r>
          </w:p>
        </w:tc>
      </w:tr>
      <w:tr w:rsidR="008C43BA" w:rsidRPr="00F411D8" w14:paraId="0DF2C0EC" w14:textId="77777777" w:rsidTr="00C6762B">
        <w:tc>
          <w:tcPr>
            <w:tcW w:w="2188" w:type="dxa"/>
          </w:tcPr>
          <w:p w14:paraId="5E219B5A" w14:textId="34DFC3A6" w:rsidR="008C43BA" w:rsidRPr="00F411D8" w:rsidRDefault="008C43BA" w:rsidP="00F411D8">
            <w:pPr>
              <w:jc w:val="both"/>
              <w:rPr>
                <w:rFonts w:ascii="Helvetica LT Std" w:hAnsi="Helvetica LT Std" w:cs="Arial"/>
              </w:rPr>
            </w:pPr>
            <w:r w:rsidRPr="00F411D8">
              <w:rPr>
                <w:rFonts w:ascii="Helvetica LT Std" w:hAnsi="Helvetica LT Std" w:cs="Arial"/>
              </w:rPr>
              <w:t xml:space="preserve">Seguimiento </w:t>
            </w:r>
          </w:p>
        </w:tc>
        <w:tc>
          <w:tcPr>
            <w:tcW w:w="2143" w:type="dxa"/>
          </w:tcPr>
          <w:p w14:paraId="5AE71506" w14:textId="77777777" w:rsidR="008C43BA" w:rsidRDefault="000A4057" w:rsidP="00024697">
            <w:pPr>
              <w:jc w:val="both"/>
              <w:rPr>
                <w:rFonts w:ascii="Helvetica LT Std" w:hAnsi="Helvetica LT Std" w:cs="Arial"/>
              </w:rPr>
            </w:pPr>
            <w:r>
              <w:rPr>
                <w:rFonts w:ascii="Helvetica LT Std" w:hAnsi="Helvetica LT Std" w:cs="Arial"/>
              </w:rPr>
              <w:t xml:space="preserve">29/05/2017 a </w:t>
            </w:r>
          </w:p>
          <w:p w14:paraId="4A51AC0E" w14:textId="22F7BAE4" w:rsidR="000A4057" w:rsidRPr="00F411D8" w:rsidRDefault="000A4057" w:rsidP="00024697">
            <w:pPr>
              <w:jc w:val="both"/>
              <w:rPr>
                <w:rFonts w:ascii="Helvetica LT Std" w:hAnsi="Helvetica LT Std" w:cs="Arial"/>
              </w:rPr>
            </w:pPr>
            <w:r>
              <w:rPr>
                <w:rFonts w:ascii="Helvetica LT Std" w:hAnsi="Helvetica LT Std" w:cs="Arial"/>
              </w:rPr>
              <w:t xml:space="preserve">02/06/2017 </w:t>
            </w:r>
          </w:p>
        </w:tc>
        <w:tc>
          <w:tcPr>
            <w:tcW w:w="2075" w:type="dxa"/>
          </w:tcPr>
          <w:p w14:paraId="1F4AA6EE" w14:textId="1A5F41EB" w:rsidR="008C43BA" w:rsidRPr="00F411D8" w:rsidRDefault="008C43BA" w:rsidP="00F411D8">
            <w:pPr>
              <w:jc w:val="both"/>
              <w:rPr>
                <w:rFonts w:ascii="Helvetica LT Std" w:hAnsi="Helvetica LT Std" w:cs="Arial"/>
              </w:rPr>
            </w:pPr>
            <w:r w:rsidRPr="00F411D8">
              <w:rPr>
                <w:rFonts w:ascii="Helvetica LT Std" w:hAnsi="Helvetica LT Std" w:cs="Arial"/>
              </w:rPr>
              <w:t>Dirección de Bienestar Universitario</w:t>
            </w:r>
          </w:p>
        </w:tc>
      </w:tr>
      <w:tr w:rsidR="008C43BA" w:rsidRPr="00F411D8" w14:paraId="78564A45" w14:textId="77777777" w:rsidTr="00C6762B">
        <w:tc>
          <w:tcPr>
            <w:tcW w:w="2188" w:type="dxa"/>
          </w:tcPr>
          <w:p w14:paraId="669AFDEE" w14:textId="6E1E7EEA" w:rsidR="008C43BA" w:rsidRPr="00F411D8" w:rsidRDefault="008C43BA" w:rsidP="00F411D8">
            <w:pPr>
              <w:jc w:val="both"/>
              <w:rPr>
                <w:rFonts w:ascii="Helvetica LT Std" w:hAnsi="Helvetica LT Std" w:cs="Arial"/>
              </w:rPr>
            </w:pPr>
            <w:r w:rsidRPr="00F411D8">
              <w:rPr>
                <w:rFonts w:ascii="Helvetica LT Std" w:hAnsi="Helvetica LT Std" w:cs="Arial"/>
              </w:rPr>
              <w:t>Solicitud de autorización de gasto y pago del segundo desembolso</w:t>
            </w:r>
          </w:p>
        </w:tc>
        <w:tc>
          <w:tcPr>
            <w:tcW w:w="2143" w:type="dxa"/>
          </w:tcPr>
          <w:p w14:paraId="630C7AA3" w14:textId="0FA3E97A" w:rsidR="008C43BA" w:rsidRPr="00F411D8" w:rsidRDefault="000A4057" w:rsidP="00884C24">
            <w:pPr>
              <w:jc w:val="both"/>
              <w:rPr>
                <w:rFonts w:ascii="Helvetica LT Std" w:hAnsi="Helvetica LT Std" w:cs="Arial"/>
              </w:rPr>
            </w:pPr>
            <w:r>
              <w:rPr>
                <w:rFonts w:ascii="Helvetica LT Std" w:hAnsi="Helvetica LT Std" w:cs="Arial"/>
              </w:rPr>
              <w:t xml:space="preserve">05/06/2017 </w:t>
            </w:r>
          </w:p>
        </w:tc>
        <w:tc>
          <w:tcPr>
            <w:tcW w:w="2075" w:type="dxa"/>
          </w:tcPr>
          <w:p w14:paraId="01B0D7DF" w14:textId="53709988" w:rsidR="008C43BA" w:rsidRPr="00F411D8" w:rsidRDefault="008C43BA" w:rsidP="00F411D8">
            <w:pPr>
              <w:jc w:val="both"/>
              <w:rPr>
                <w:rFonts w:ascii="Helvetica LT Std" w:hAnsi="Helvetica LT Std" w:cs="Arial"/>
              </w:rPr>
            </w:pPr>
            <w:r w:rsidRPr="00F411D8">
              <w:rPr>
                <w:rFonts w:ascii="Helvetica LT Std" w:hAnsi="Helvetica LT Std" w:cs="Arial"/>
              </w:rPr>
              <w:t>Dirección de Bienestar Universitario</w:t>
            </w:r>
          </w:p>
        </w:tc>
      </w:tr>
      <w:tr w:rsidR="008C43BA" w:rsidRPr="00F411D8" w14:paraId="7DBA4CDE" w14:textId="77777777" w:rsidTr="00C6762B">
        <w:tc>
          <w:tcPr>
            <w:tcW w:w="2188" w:type="dxa"/>
          </w:tcPr>
          <w:p w14:paraId="627BA652" w14:textId="6763BA3A" w:rsidR="008C43BA" w:rsidRPr="00F411D8" w:rsidRDefault="008C43BA" w:rsidP="00F411D8">
            <w:pPr>
              <w:jc w:val="both"/>
              <w:rPr>
                <w:rFonts w:ascii="Helvetica LT Std" w:hAnsi="Helvetica LT Std" w:cs="Arial"/>
              </w:rPr>
            </w:pPr>
            <w:r w:rsidRPr="00F411D8">
              <w:rPr>
                <w:rFonts w:ascii="Helvetica LT Std" w:hAnsi="Helvetica LT Std" w:cs="Arial"/>
              </w:rPr>
              <w:t xml:space="preserve">Cierre </w:t>
            </w:r>
          </w:p>
        </w:tc>
        <w:tc>
          <w:tcPr>
            <w:tcW w:w="2143" w:type="dxa"/>
          </w:tcPr>
          <w:p w14:paraId="3CA89585" w14:textId="1E409CE7" w:rsidR="008C43BA" w:rsidRPr="00F411D8" w:rsidRDefault="000A4057" w:rsidP="00F411D8">
            <w:pPr>
              <w:jc w:val="both"/>
              <w:rPr>
                <w:rFonts w:ascii="Helvetica LT Std" w:hAnsi="Helvetica LT Std" w:cs="Arial"/>
              </w:rPr>
            </w:pPr>
            <w:r>
              <w:rPr>
                <w:rFonts w:ascii="Helvetica LT Std" w:hAnsi="Helvetica LT Std" w:cs="Arial"/>
              </w:rPr>
              <w:t xml:space="preserve">19/06/2017 a 23/06/2017 </w:t>
            </w:r>
          </w:p>
        </w:tc>
        <w:tc>
          <w:tcPr>
            <w:tcW w:w="2075" w:type="dxa"/>
          </w:tcPr>
          <w:p w14:paraId="13D8C2EA" w14:textId="21BED9FD" w:rsidR="008C43BA" w:rsidRPr="00F411D8" w:rsidRDefault="008C43BA" w:rsidP="00F411D8">
            <w:pPr>
              <w:jc w:val="both"/>
              <w:rPr>
                <w:rFonts w:ascii="Helvetica LT Std" w:hAnsi="Helvetica LT Std" w:cs="Arial"/>
              </w:rPr>
            </w:pPr>
            <w:r w:rsidRPr="00F411D8">
              <w:rPr>
                <w:rFonts w:ascii="Helvetica LT Std" w:hAnsi="Helvetica LT Std" w:cs="Arial"/>
              </w:rPr>
              <w:t>Dirección de Bienestar Universitario</w:t>
            </w:r>
          </w:p>
        </w:tc>
      </w:tr>
      <w:tr w:rsidR="008C43BA" w:rsidRPr="00F411D8" w14:paraId="660902D3" w14:textId="77777777" w:rsidTr="00C6762B">
        <w:tc>
          <w:tcPr>
            <w:tcW w:w="2188" w:type="dxa"/>
          </w:tcPr>
          <w:p w14:paraId="663CCCE1" w14:textId="1392F997" w:rsidR="008C43BA" w:rsidRPr="00F411D8" w:rsidRDefault="008C43BA" w:rsidP="00F411D8">
            <w:pPr>
              <w:jc w:val="both"/>
              <w:rPr>
                <w:rFonts w:ascii="Helvetica LT Std" w:hAnsi="Helvetica LT Std" w:cs="Arial"/>
              </w:rPr>
            </w:pPr>
            <w:r w:rsidRPr="00F411D8">
              <w:rPr>
                <w:rFonts w:ascii="Helvetica LT Std" w:hAnsi="Helvetica LT Std" w:cs="Arial"/>
              </w:rPr>
              <w:t xml:space="preserve">Comité de becas </w:t>
            </w:r>
          </w:p>
        </w:tc>
        <w:tc>
          <w:tcPr>
            <w:tcW w:w="2143" w:type="dxa"/>
          </w:tcPr>
          <w:p w14:paraId="458CCC5F" w14:textId="598AF069" w:rsidR="008C43BA" w:rsidRPr="00F411D8" w:rsidRDefault="0088543D" w:rsidP="00F411D8">
            <w:pPr>
              <w:jc w:val="both"/>
              <w:rPr>
                <w:rFonts w:ascii="Helvetica LT Std" w:hAnsi="Helvetica LT Std" w:cs="Arial"/>
              </w:rPr>
            </w:pPr>
            <w:r>
              <w:rPr>
                <w:rFonts w:ascii="Helvetica LT Std" w:hAnsi="Helvetica LT Std" w:cs="Arial"/>
              </w:rPr>
              <w:t>Dos semanas a</w:t>
            </w:r>
            <w:r w:rsidR="000A4057">
              <w:rPr>
                <w:rFonts w:ascii="Helvetica LT Std" w:hAnsi="Helvetica LT Std" w:cs="Arial"/>
              </w:rPr>
              <w:t xml:space="preserve"> partir de la entrega de notas por parte de la Secretaria General. </w:t>
            </w:r>
          </w:p>
        </w:tc>
        <w:tc>
          <w:tcPr>
            <w:tcW w:w="2075" w:type="dxa"/>
          </w:tcPr>
          <w:p w14:paraId="3DE71B24" w14:textId="65ED227A" w:rsidR="008C43BA" w:rsidRPr="00F411D8" w:rsidRDefault="008C43BA" w:rsidP="00F411D8">
            <w:pPr>
              <w:jc w:val="both"/>
              <w:rPr>
                <w:rFonts w:ascii="Helvetica LT Std" w:hAnsi="Helvetica LT Std" w:cs="Arial"/>
              </w:rPr>
            </w:pPr>
            <w:r w:rsidRPr="00F411D8">
              <w:rPr>
                <w:rFonts w:ascii="Helvetica LT Std" w:hAnsi="Helvetica LT Std" w:cs="Arial"/>
              </w:rPr>
              <w:t xml:space="preserve">Comité de becas </w:t>
            </w:r>
          </w:p>
        </w:tc>
      </w:tr>
      <w:tr w:rsidR="008C43BA" w:rsidRPr="00F411D8" w14:paraId="79B6EDFD" w14:textId="77777777" w:rsidTr="00C6762B">
        <w:tc>
          <w:tcPr>
            <w:tcW w:w="2188" w:type="dxa"/>
          </w:tcPr>
          <w:p w14:paraId="61844298" w14:textId="30A50919" w:rsidR="008C43BA" w:rsidRPr="00F411D8" w:rsidRDefault="008C43BA" w:rsidP="00F411D8">
            <w:pPr>
              <w:jc w:val="both"/>
              <w:rPr>
                <w:rFonts w:ascii="Helvetica LT Std" w:hAnsi="Helvetica LT Std" w:cs="Arial"/>
              </w:rPr>
            </w:pPr>
            <w:r w:rsidRPr="00F411D8">
              <w:rPr>
                <w:rFonts w:ascii="Helvetica LT Std" w:hAnsi="Helvetica LT Std" w:cs="Arial"/>
              </w:rPr>
              <w:t xml:space="preserve">Notificación de continuación o finalización de contrato </w:t>
            </w:r>
          </w:p>
        </w:tc>
        <w:tc>
          <w:tcPr>
            <w:tcW w:w="2143" w:type="dxa"/>
          </w:tcPr>
          <w:p w14:paraId="29FBADF1" w14:textId="742E2F21" w:rsidR="008C43BA" w:rsidRPr="00F411D8" w:rsidRDefault="008C43BA" w:rsidP="00884C24">
            <w:pPr>
              <w:jc w:val="both"/>
              <w:rPr>
                <w:rFonts w:ascii="Helvetica LT Std" w:hAnsi="Helvetica LT Std" w:cs="Arial"/>
              </w:rPr>
            </w:pPr>
            <w:r>
              <w:rPr>
                <w:rFonts w:ascii="Helvetica LT Std" w:hAnsi="Helvetica LT Std" w:cs="Arial"/>
              </w:rPr>
              <w:t xml:space="preserve">Dos días </w:t>
            </w:r>
            <w:r w:rsidR="00884C24">
              <w:rPr>
                <w:rFonts w:ascii="Helvetica LT Std" w:hAnsi="Helvetica LT Std" w:cs="Arial"/>
              </w:rPr>
              <w:t>despué</w:t>
            </w:r>
            <w:r>
              <w:rPr>
                <w:rFonts w:ascii="Helvetica LT Std" w:hAnsi="Helvetica LT Std" w:cs="Arial"/>
              </w:rPr>
              <w:t xml:space="preserve">s </w:t>
            </w:r>
            <w:r w:rsidR="00884C24">
              <w:rPr>
                <w:rFonts w:ascii="Helvetica LT Std" w:hAnsi="Helvetica LT Std" w:cs="Arial"/>
              </w:rPr>
              <w:t xml:space="preserve">del comité de becas </w:t>
            </w:r>
          </w:p>
        </w:tc>
        <w:tc>
          <w:tcPr>
            <w:tcW w:w="2075" w:type="dxa"/>
          </w:tcPr>
          <w:p w14:paraId="165C9B1A" w14:textId="6A0DB479" w:rsidR="008C43BA" w:rsidRPr="00F411D8" w:rsidRDefault="008C43BA" w:rsidP="00F411D8">
            <w:pPr>
              <w:jc w:val="both"/>
              <w:rPr>
                <w:rFonts w:ascii="Helvetica LT Std" w:hAnsi="Helvetica LT Std" w:cs="Arial"/>
              </w:rPr>
            </w:pPr>
            <w:r w:rsidRPr="00F411D8">
              <w:rPr>
                <w:rFonts w:ascii="Helvetica LT Std" w:hAnsi="Helvetica LT Std" w:cs="Arial"/>
              </w:rPr>
              <w:t xml:space="preserve">Secretaria general </w:t>
            </w:r>
          </w:p>
        </w:tc>
      </w:tr>
      <w:tr w:rsidR="008C43BA" w:rsidRPr="00F411D8" w14:paraId="28687D81" w14:textId="77777777" w:rsidTr="00C6762B">
        <w:tc>
          <w:tcPr>
            <w:tcW w:w="2188" w:type="dxa"/>
          </w:tcPr>
          <w:p w14:paraId="115C1568" w14:textId="6AF08D1E" w:rsidR="008C43BA" w:rsidRPr="00F411D8" w:rsidRDefault="008C43BA" w:rsidP="00884C24">
            <w:pPr>
              <w:jc w:val="both"/>
              <w:rPr>
                <w:rFonts w:ascii="Helvetica LT Std" w:hAnsi="Helvetica LT Std" w:cs="Arial"/>
              </w:rPr>
            </w:pPr>
            <w:r w:rsidRPr="00F411D8">
              <w:rPr>
                <w:rFonts w:ascii="Helvetica LT Std" w:hAnsi="Helvetica LT Std" w:cs="Arial"/>
              </w:rPr>
              <w:t xml:space="preserve">Realización de actas de finiquito a quien amerite </w:t>
            </w:r>
          </w:p>
        </w:tc>
        <w:tc>
          <w:tcPr>
            <w:tcW w:w="2143" w:type="dxa"/>
          </w:tcPr>
          <w:p w14:paraId="14ADEB03" w14:textId="3C2DCDA3" w:rsidR="008C43BA" w:rsidRPr="00F411D8" w:rsidRDefault="00884C24" w:rsidP="00F411D8">
            <w:pPr>
              <w:jc w:val="both"/>
              <w:rPr>
                <w:rFonts w:ascii="Helvetica LT Std" w:hAnsi="Helvetica LT Std" w:cs="Arial"/>
              </w:rPr>
            </w:pPr>
            <w:r>
              <w:rPr>
                <w:rFonts w:ascii="Helvetica LT Std" w:hAnsi="Helvetica LT Std" w:cs="Arial"/>
              </w:rPr>
              <w:t xml:space="preserve">Una semana a partir de la notificación. </w:t>
            </w:r>
          </w:p>
        </w:tc>
        <w:tc>
          <w:tcPr>
            <w:tcW w:w="2075" w:type="dxa"/>
          </w:tcPr>
          <w:p w14:paraId="5BC4CFE5" w14:textId="4076E2B3" w:rsidR="008C43BA" w:rsidRPr="00F411D8" w:rsidRDefault="008C43BA" w:rsidP="00F411D8">
            <w:pPr>
              <w:jc w:val="both"/>
              <w:rPr>
                <w:rFonts w:ascii="Helvetica LT Std" w:hAnsi="Helvetica LT Std" w:cs="Arial"/>
              </w:rPr>
            </w:pPr>
            <w:r w:rsidRPr="00F411D8">
              <w:rPr>
                <w:rFonts w:ascii="Helvetica LT Std" w:hAnsi="Helvetica LT Std" w:cs="Arial"/>
              </w:rPr>
              <w:t xml:space="preserve">Procuraduría </w:t>
            </w:r>
          </w:p>
        </w:tc>
      </w:tr>
      <w:tr w:rsidR="00884C24" w:rsidRPr="00F411D8" w14:paraId="710F16F4" w14:textId="77777777" w:rsidTr="00C6762B">
        <w:tc>
          <w:tcPr>
            <w:tcW w:w="2188" w:type="dxa"/>
          </w:tcPr>
          <w:p w14:paraId="036485CC" w14:textId="2962B781" w:rsidR="00884C24" w:rsidRPr="00F411D8" w:rsidRDefault="00884C24" w:rsidP="00F411D8">
            <w:pPr>
              <w:jc w:val="both"/>
              <w:rPr>
                <w:rFonts w:ascii="Helvetica LT Std" w:hAnsi="Helvetica LT Std" w:cs="Arial"/>
              </w:rPr>
            </w:pPr>
            <w:r>
              <w:rPr>
                <w:rFonts w:ascii="Helvetica LT Std" w:hAnsi="Helvetica LT Std" w:cs="Arial"/>
              </w:rPr>
              <w:t xml:space="preserve">Entrega de actas de finiquito </w:t>
            </w:r>
          </w:p>
        </w:tc>
        <w:tc>
          <w:tcPr>
            <w:tcW w:w="2143" w:type="dxa"/>
          </w:tcPr>
          <w:p w14:paraId="426D90E4" w14:textId="40666F01" w:rsidR="00884C24" w:rsidRDefault="00884C24" w:rsidP="00F411D8">
            <w:pPr>
              <w:jc w:val="both"/>
              <w:rPr>
                <w:rFonts w:ascii="Helvetica LT Std" w:hAnsi="Helvetica LT Std" w:cs="Arial"/>
              </w:rPr>
            </w:pPr>
            <w:r>
              <w:rPr>
                <w:rFonts w:ascii="Helvetica LT Std" w:hAnsi="Helvetica LT Std" w:cs="Arial"/>
              </w:rPr>
              <w:t>Un</w:t>
            </w:r>
            <w:r w:rsidR="00393B92">
              <w:rPr>
                <w:rFonts w:ascii="Helvetica LT Std" w:hAnsi="Helvetica LT Std" w:cs="Arial"/>
              </w:rPr>
              <w:t xml:space="preserve">a semana a partir del comité de becas. </w:t>
            </w:r>
            <w:r>
              <w:rPr>
                <w:rFonts w:ascii="Helvetica LT Std" w:hAnsi="Helvetica LT Std" w:cs="Arial"/>
              </w:rPr>
              <w:t xml:space="preserve"> </w:t>
            </w:r>
          </w:p>
        </w:tc>
        <w:tc>
          <w:tcPr>
            <w:tcW w:w="2075" w:type="dxa"/>
          </w:tcPr>
          <w:p w14:paraId="005C53FF" w14:textId="25E111BD" w:rsidR="00884C24" w:rsidRPr="00F411D8" w:rsidRDefault="00062951" w:rsidP="00F411D8">
            <w:pPr>
              <w:jc w:val="both"/>
              <w:rPr>
                <w:rFonts w:ascii="Helvetica LT Std" w:hAnsi="Helvetica LT Std" w:cs="Arial"/>
              </w:rPr>
            </w:pPr>
            <w:r>
              <w:rPr>
                <w:rFonts w:ascii="Helvetica LT Std" w:hAnsi="Helvetica LT Std" w:cs="Arial"/>
              </w:rPr>
              <w:t xml:space="preserve">Bienestar Universitario </w:t>
            </w:r>
          </w:p>
        </w:tc>
      </w:tr>
    </w:tbl>
    <w:p w14:paraId="4436B111" w14:textId="77777777" w:rsidR="00884C24" w:rsidRPr="00F411D8" w:rsidRDefault="00884C24" w:rsidP="00F411D8">
      <w:pPr>
        <w:spacing w:line="240" w:lineRule="auto"/>
        <w:jc w:val="both"/>
        <w:rPr>
          <w:rFonts w:ascii="Helvetica LT Std" w:hAnsi="Helvetica LT Std" w:cs="Arial"/>
        </w:rPr>
      </w:pPr>
    </w:p>
    <w:p w14:paraId="14E1763B" w14:textId="287E58F5" w:rsidR="00C96FBB" w:rsidRPr="00F411D8" w:rsidRDefault="00C96FBB" w:rsidP="00F411D8">
      <w:pPr>
        <w:spacing w:line="240" w:lineRule="auto"/>
        <w:jc w:val="both"/>
        <w:rPr>
          <w:rFonts w:ascii="Helvetica LT Std" w:hAnsi="Helvetica LT Std" w:cs="Arial"/>
        </w:rPr>
      </w:pPr>
    </w:p>
    <w:p w14:paraId="06111128" w14:textId="5C905FAD" w:rsidR="00D7053E" w:rsidRPr="00F411D8" w:rsidRDefault="00677CC1" w:rsidP="00F411D8">
      <w:pPr>
        <w:spacing w:line="240" w:lineRule="auto"/>
        <w:jc w:val="both"/>
        <w:rPr>
          <w:rFonts w:ascii="Helvetica LT Std" w:hAnsi="Helvetica LT Std" w:cs="Arial"/>
        </w:rPr>
      </w:pPr>
      <w:r w:rsidRPr="00F411D8">
        <w:rPr>
          <w:rFonts w:ascii="Helvetica LT Std" w:hAnsi="Helvetica LT Std" w:cs="Arial"/>
        </w:rPr>
        <w:lastRenderedPageBreak/>
        <w:t xml:space="preserve">Cronograma de impugnación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2162"/>
        <w:gridCol w:w="1935"/>
      </w:tblGrid>
      <w:tr w:rsidR="0088543D" w:rsidRPr="00F411D8" w14:paraId="5371B434" w14:textId="77777777" w:rsidTr="00677CC1">
        <w:tc>
          <w:tcPr>
            <w:tcW w:w="2235" w:type="dxa"/>
          </w:tcPr>
          <w:p w14:paraId="2090650D" w14:textId="77777777" w:rsidR="0088543D" w:rsidRPr="00F411D8" w:rsidRDefault="0088543D" w:rsidP="00F411D8">
            <w:pPr>
              <w:jc w:val="both"/>
              <w:rPr>
                <w:rFonts w:ascii="Helvetica LT Std" w:hAnsi="Helvetica LT Std" w:cs="Arial"/>
              </w:rPr>
            </w:pPr>
            <w:r w:rsidRPr="00F411D8">
              <w:rPr>
                <w:rFonts w:ascii="Helvetica LT Std" w:hAnsi="Helvetica LT Std" w:cs="Arial"/>
              </w:rPr>
              <w:t xml:space="preserve">Impugnación </w:t>
            </w:r>
          </w:p>
        </w:tc>
        <w:tc>
          <w:tcPr>
            <w:tcW w:w="2162" w:type="dxa"/>
          </w:tcPr>
          <w:p w14:paraId="5E8167AE" w14:textId="0CF24A35" w:rsidR="0088543D" w:rsidRPr="00F411D8" w:rsidRDefault="000A4057" w:rsidP="0088543D">
            <w:pPr>
              <w:jc w:val="both"/>
              <w:rPr>
                <w:rFonts w:ascii="Helvetica LT Std" w:hAnsi="Helvetica LT Std" w:cs="Arial"/>
              </w:rPr>
            </w:pPr>
            <w:r>
              <w:rPr>
                <w:rFonts w:ascii="Helvetica LT Std" w:hAnsi="Helvetica LT Std" w:cs="Arial"/>
              </w:rPr>
              <w:t>20/04/2017 a 27</w:t>
            </w:r>
            <w:r w:rsidR="00C066A2">
              <w:rPr>
                <w:rFonts w:ascii="Helvetica LT Std" w:hAnsi="Helvetica LT Std" w:cs="Arial"/>
              </w:rPr>
              <w:t xml:space="preserve">/04/2017 </w:t>
            </w:r>
          </w:p>
        </w:tc>
        <w:tc>
          <w:tcPr>
            <w:tcW w:w="1935" w:type="dxa"/>
          </w:tcPr>
          <w:p w14:paraId="5952AADD" w14:textId="2BE3C78B" w:rsidR="0088543D" w:rsidRPr="00F411D8" w:rsidRDefault="0088543D" w:rsidP="00F411D8">
            <w:pPr>
              <w:jc w:val="both"/>
              <w:rPr>
                <w:rFonts w:ascii="Helvetica LT Std" w:hAnsi="Helvetica LT Std" w:cs="Arial"/>
              </w:rPr>
            </w:pPr>
            <w:r w:rsidRPr="00F411D8">
              <w:rPr>
                <w:rFonts w:ascii="Helvetica LT Std" w:hAnsi="Helvetica LT Std" w:cs="Arial"/>
              </w:rPr>
              <w:t xml:space="preserve">Estudiante </w:t>
            </w:r>
          </w:p>
        </w:tc>
      </w:tr>
      <w:tr w:rsidR="0088543D" w:rsidRPr="00F411D8" w14:paraId="6C861F05" w14:textId="77777777" w:rsidTr="00677CC1">
        <w:tc>
          <w:tcPr>
            <w:tcW w:w="2235" w:type="dxa"/>
          </w:tcPr>
          <w:p w14:paraId="4C1B1983" w14:textId="77777777" w:rsidR="0088543D" w:rsidRPr="00F411D8" w:rsidRDefault="0088543D" w:rsidP="00F411D8">
            <w:pPr>
              <w:jc w:val="both"/>
              <w:rPr>
                <w:rFonts w:ascii="Helvetica LT Std" w:hAnsi="Helvetica LT Std" w:cs="Arial"/>
              </w:rPr>
            </w:pPr>
            <w:r w:rsidRPr="00F411D8">
              <w:rPr>
                <w:rFonts w:ascii="Helvetica LT Std" w:hAnsi="Helvetica LT Std" w:cs="Arial"/>
              </w:rPr>
              <w:t xml:space="preserve">Revisión de impugnaciones </w:t>
            </w:r>
          </w:p>
        </w:tc>
        <w:tc>
          <w:tcPr>
            <w:tcW w:w="2162" w:type="dxa"/>
          </w:tcPr>
          <w:p w14:paraId="46AEA2A3" w14:textId="6B5F47A9" w:rsidR="0088543D" w:rsidRPr="00F411D8" w:rsidRDefault="00E539A9" w:rsidP="00F411D8">
            <w:pPr>
              <w:jc w:val="both"/>
              <w:rPr>
                <w:rFonts w:ascii="Helvetica LT Std" w:hAnsi="Helvetica LT Std" w:cs="Arial"/>
              </w:rPr>
            </w:pPr>
            <w:r>
              <w:rPr>
                <w:rFonts w:ascii="Helvetica LT Std" w:hAnsi="Helvetica LT Std" w:cs="Arial"/>
              </w:rPr>
              <w:t>28/04/2017 a 03/05</w:t>
            </w:r>
            <w:r w:rsidR="00C066A2">
              <w:rPr>
                <w:rFonts w:ascii="Helvetica LT Std" w:hAnsi="Helvetica LT Std" w:cs="Arial"/>
              </w:rPr>
              <w:t>/2017</w:t>
            </w:r>
            <w:r w:rsidR="0088543D">
              <w:rPr>
                <w:rFonts w:ascii="Helvetica LT Std" w:hAnsi="Helvetica LT Std" w:cs="Arial"/>
              </w:rPr>
              <w:t xml:space="preserve"> </w:t>
            </w:r>
          </w:p>
        </w:tc>
        <w:tc>
          <w:tcPr>
            <w:tcW w:w="1935" w:type="dxa"/>
          </w:tcPr>
          <w:p w14:paraId="4A6DACAC" w14:textId="5C6AE328" w:rsidR="0088543D" w:rsidRPr="00F411D8" w:rsidRDefault="0088543D" w:rsidP="00F411D8">
            <w:pPr>
              <w:jc w:val="both"/>
              <w:rPr>
                <w:rFonts w:ascii="Helvetica LT Std" w:hAnsi="Helvetica LT Std" w:cs="Arial"/>
              </w:rPr>
            </w:pPr>
            <w:r w:rsidRPr="00F411D8">
              <w:rPr>
                <w:rFonts w:ascii="Helvetica LT Std" w:hAnsi="Helvetica LT Std" w:cs="Arial"/>
              </w:rPr>
              <w:t>Dirección de Bienestar Universitario</w:t>
            </w:r>
          </w:p>
        </w:tc>
      </w:tr>
      <w:tr w:rsidR="0088543D" w:rsidRPr="00F411D8" w14:paraId="48FB94EC" w14:textId="77777777" w:rsidTr="00677CC1">
        <w:tc>
          <w:tcPr>
            <w:tcW w:w="2235" w:type="dxa"/>
          </w:tcPr>
          <w:p w14:paraId="7060E92A" w14:textId="77777777" w:rsidR="0088543D" w:rsidRPr="00F411D8" w:rsidRDefault="0088543D" w:rsidP="00F411D8">
            <w:pPr>
              <w:jc w:val="both"/>
              <w:rPr>
                <w:rFonts w:ascii="Helvetica LT Std" w:hAnsi="Helvetica LT Std" w:cs="Arial"/>
              </w:rPr>
            </w:pPr>
            <w:r w:rsidRPr="00F411D8">
              <w:rPr>
                <w:rFonts w:ascii="Helvetica LT Std" w:hAnsi="Helvetica LT Std" w:cs="Arial"/>
              </w:rPr>
              <w:t xml:space="preserve">Comité de becas </w:t>
            </w:r>
          </w:p>
        </w:tc>
        <w:tc>
          <w:tcPr>
            <w:tcW w:w="2162" w:type="dxa"/>
          </w:tcPr>
          <w:p w14:paraId="50DDF541" w14:textId="3B47B069" w:rsidR="0088543D" w:rsidRPr="00F411D8" w:rsidRDefault="00E539A9" w:rsidP="00C066A2">
            <w:pPr>
              <w:jc w:val="both"/>
              <w:rPr>
                <w:rFonts w:ascii="Helvetica LT Std" w:hAnsi="Helvetica LT Std" w:cs="Arial"/>
              </w:rPr>
            </w:pPr>
            <w:r>
              <w:rPr>
                <w:rFonts w:ascii="Helvetica LT Std" w:hAnsi="Helvetica LT Std" w:cs="Arial"/>
              </w:rPr>
              <w:t>04/05</w:t>
            </w:r>
            <w:r w:rsidR="00C066A2">
              <w:rPr>
                <w:rFonts w:ascii="Helvetica LT Std" w:hAnsi="Helvetica LT Std" w:cs="Arial"/>
              </w:rPr>
              <w:t>/2017</w:t>
            </w:r>
            <w:r w:rsidR="0088543D">
              <w:rPr>
                <w:rFonts w:ascii="Helvetica LT Std" w:hAnsi="Helvetica LT Std" w:cs="Arial"/>
              </w:rPr>
              <w:t xml:space="preserve"> </w:t>
            </w:r>
          </w:p>
        </w:tc>
        <w:tc>
          <w:tcPr>
            <w:tcW w:w="1935" w:type="dxa"/>
          </w:tcPr>
          <w:p w14:paraId="7644D064" w14:textId="5E8DF3CB" w:rsidR="0088543D" w:rsidRPr="00F411D8" w:rsidRDefault="0088543D" w:rsidP="00F411D8">
            <w:pPr>
              <w:jc w:val="both"/>
              <w:rPr>
                <w:rFonts w:ascii="Helvetica LT Std" w:hAnsi="Helvetica LT Std" w:cs="Arial"/>
              </w:rPr>
            </w:pPr>
            <w:r w:rsidRPr="00F411D8">
              <w:rPr>
                <w:rFonts w:ascii="Helvetica LT Std" w:hAnsi="Helvetica LT Std" w:cs="Arial"/>
              </w:rPr>
              <w:t xml:space="preserve">Comité de becas </w:t>
            </w:r>
          </w:p>
        </w:tc>
      </w:tr>
      <w:tr w:rsidR="0088543D" w:rsidRPr="00F411D8" w14:paraId="45CBDF95" w14:textId="77777777" w:rsidTr="00677CC1">
        <w:tc>
          <w:tcPr>
            <w:tcW w:w="2235" w:type="dxa"/>
          </w:tcPr>
          <w:p w14:paraId="768D00AA" w14:textId="77777777" w:rsidR="0088543D" w:rsidRPr="00F411D8" w:rsidRDefault="0088543D" w:rsidP="00F411D8">
            <w:pPr>
              <w:jc w:val="both"/>
              <w:rPr>
                <w:rFonts w:ascii="Helvetica LT Std" w:hAnsi="Helvetica LT Std" w:cs="Arial"/>
              </w:rPr>
            </w:pPr>
            <w:r w:rsidRPr="00F411D8">
              <w:rPr>
                <w:rFonts w:ascii="Helvetica LT Std" w:hAnsi="Helvetica LT Std" w:cs="Arial"/>
              </w:rPr>
              <w:t xml:space="preserve">Notificación de resultados de impugnación </w:t>
            </w:r>
          </w:p>
        </w:tc>
        <w:tc>
          <w:tcPr>
            <w:tcW w:w="2162" w:type="dxa"/>
          </w:tcPr>
          <w:p w14:paraId="1A5F7F48" w14:textId="77B00B76" w:rsidR="0088543D" w:rsidRPr="00F411D8" w:rsidRDefault="00E539A9" w:rsidP="0088543D">
            <w:pPr>
              <w:jc w:val="both"/>
              <w:rPr>
                <w:rFonts w:ascii="Helvetica LT Std" w:hAnsi="Helvetica LT Std" w:cs="Arial"/>
              </w:rPr>
            </w:pPr>
            <w:r>
              <w:rPr>
                <w:rFonts w:ascii="Helvetica LT Std" w:hAnsi="Helvetica LT Std" w:cs="Arial"/>
              </w:rPr>
              <w:t>08/05</w:t>
            </w:r>
            <w:r w:rsidR="00C066A2">
              <w:rPr>
                <w:rFonts w:ascii="Helvetica LT Std" w:hAnsi="Helvetica LT Std" w:cs="Arial"/>
              </w:rPr>
              <w:t>/2017</w:t>
            </w:r>
          </w:p>
        </w:tc>
        <w:tc>
          <w:tcPr>
            <w:tcW w:w="1935" w:type="dxa"/>
          </w:tcPr>
          <w:p w14:paraId="69ED0B00" w14:textId="06CEA41E" w:rsidR="0088543D" w:rsidRPr="00F411D8" w:rsidRDefault="0088543D" w:rsidP="00F411D8">
            <w:pPr>
              <w:jc w:val="both"/>
              <w:rPr>
                <w:rFonts w:ascii="Helvetica LT Std" w:hAnsi="Helvetica LT Std" w:cs="Arial"/>
              </w:rPr>
            </w:pPr>
            <w:r w:rsidRPr="00F411D8">
              <w:rPr>
                <w:rFonts w:ascii="Helvetica LT Std" w:hAnsi="Helvetica LT Std" w:cs="Arial"/>
              </w:rPr>
              <w:t xml:space="preserve">Secretaria general </w:t>
            </w:r>
          </w:p>
        </w:tc>
      </w:tr>
      <w:tr w:rsidR="0088543D" w:rsidRPr="00F411D8" w14:paraId="1B671DA1" w14:textId="77777777" w:rsidTr="00677CC1">
        <w:tc>
          <w:tcPr>
            <w:tcW w:w="2235" w:type="dxa"/>
          </w:tcPr>
          <w:p w14:paraId="394D3624" w14:textId="4558823C" w:rsidR="0088543D" w:rsidRPr="00F411D8" w:rsidRDefault="0088543D" w:rsidP="0088543D">
            <w:pPr>
              <w:jc w:val="both"/>
              <w:rPr>
                <w:rFonts w:ascii="Helvetica LT Std" w:hAnsi="Helvetica LT Std" w:cs="Arial"/>
              </w:rPr>
            </w:pPr>
            <w:r>
              <w:rPr>
                <w:rFonts w:ascii="Helvetica LT Std" w:hAnsi="Helvetica LT Std" w:cs="Arial"/>
              </w:rPr>
              <w:t xml:space="preserve">Elaboración </w:t>
            </w:r>
            <w:r w:rsidRPr="00F411D8">
              <w:rPr>
                <w:rFonts w:ascii="Helvetica LT Std" w:hAnsi="Helvetica LT Std" w:cs="Arial"/>
              </w:rPr>
              <w:t xml:space="preserve">de contratos </w:t>
            </w:r>
          </w:p>
        </w:tc>
        <w:tc>
          <w:tcPr>
            <w:tcW w:w="2162" w:type="dxa"/>
          </w:tcPr>
          <w:p w14:paraId="6222C2D7" w14:textId="6F3B17F5" w:rsidR="0088543D" w:rsidRPr="00F411D8" w:rsidRDefault="00E539A9" w:rsidP="00F411D8">
            <w:pPr>
              <w:jc w:val="both"/>
              <w:rPr>
                <w:rFonts w:ascii="Helvetica LT Std" w:hAnsi="Helvetica LT Std" w:cs="Arial"/>
              </w:rPr>
            </w:pPr>
            <w:r>
              <w:rPr>
                <w:rFonts w:ascii="Helvetica LT Std" w:hAnsi="Helvetica LT Std" w:cs="Arial"/>
              </w:rPr>
              <w:t>05/05/2017 a 12/05</w:t>
            </w:r>
            <w:r w:rsidR="00C066A2">
              <w:rPr>
                <w:rFonts w:ascii="Helvetica LT Std" w:hAnsi="Helvetica LT Std" w:cs="Arial"/>
              </w:rPr>
              <w:t>/2017</w:t>
            </w:r>
          </w:p>
        </w:tc>
        <w:tc>
          <w:tcPr>
            <w:tcW w:w="1935" w:type="dxa"/>
          </w:tcPr>
          <w:p w14:paraId="22EA8E70" w14:textId="7E1AA6D8" w:rsidR="0088543D" w:rsidRPr="00F411D8" w:rsidRDefault="0088543D" w:rsidP="00F411D8">
            <w:pPr>
              <w:jc w:val="both"/>
              <w:rPr>
                <w:rFonts w:ascii="Helvetica LT Std" w:hAnsi="Helvetica LT Std" w:cs="Arial"/>
              </w:rPr>
            </w:pPr>
            <w:r>
              <w:rPr>
                <w:rFonts w:ascii="Helvetica LT Std" w:hAnsi="Helvetica LT Std" w:cs="Arial"/>
              </w:rPr>
              <w:t xml:space="preserve">Procuraduría </w:t>
            </w:r>
          </w:p>
        </w:tc>
      </w:tr>
      <w:tr w:rsidR="0088543D" w:rsidRPr="00F411D8" w14:paraId="30D55C10" w14:textId="77777777" w:rsidTr="00677CC1">
        <w:tc>
          <w:tcPr>
            <w:tcW w:w="2235" w:type="dxa"/>
          </w:tcPr>
          <w:p w14:paraId="6BC6C885" w14:textId="04399ADF" w:rsidR="0088543D" w:rsidRDefault="0088543D" w:rsidP="0088543D">
            <w:pPr>
              <w:jc w:val="both"/>
              <w:rPr>
                <w:rFonts w:ascii="Helvetica LT Std" w:hAnsi="Helvetica LT Std" w:cs="Arial"/>
              </w:rPr>
            </w:pPr>
            <w:r>
              <w:rPr>
                <w:rFonts w:ascii="Helvetica LT Std" w:hAnsi="Helvetica LT Std" w:cs="Arial"/>
              </w:rPr>
              <w:t xml:space="preserve">Firma de contratos </w:t>
            </w:r>
          </w:p>
        </w:tc>
        <w:tc>
          <w:tcPr>
            <w:tcW w:w="2162" w:type="dxa"/>
          </w:tcPr>
          <w:p w14:paraId="440795C5" w14:textId="525BFC62" w:rsidR="0088543D" w:rsidRDefault="00E539A9" w:rsidP="00C066A2">
            <w:pPr>
              <w:jc w:val="both"/>
              <w:rPr>
                <w:rFonts w:ascii="Helvetica LT Std" w:hAnsi="Helvetica LT Std" w:cs="Arial"/>
              </w:rPr>
            </w:pPr>
            <w:r>
              <w:rPr>
                <w:rFonts w:ascii="Helvetica LT Std" w:hAnsi="Helvetica LT Std" w:cs="Arial"/>
              </w:rPr>
              <w:t>15/05/2017 a 19</w:t>
            </w:r>
            <w:r w:rsidR="00C066A2">
              <w:rPr>
                <w:rFonts w:ascii="Helvetica LT Std" w:hAnsi="Helvetica LT Std" w:cs="Arial"/>
              </w:rPr>
              <w:t>/05/2017</w:t>
            </w:r>
            <w:r w:rsidR="0088543D">
              <w:rPr>
                <w:rFonts w:ascii="Helvetica LT Std" w:hAnsi="Helvetica LT Std" w:cs="Arial"/>
              </w:rPr>
              <w:t xml:space="preserve"> </w:t>
            </w:r>
          </w:p>
        </w:tc>
        <w:tc>
          <w:tcPr>
            <w:tcW w:w="1935" w:type="dxa"/>
          </w:tcPr>
          <w:p w14:paraId="7167A943" w14:textId="46723E3A" w:rsidR="0088543D" w:rsidRDefault="00062951" w:rsidP="00F411D8">
            <w:pPr>
              <w:jc w:val="both"/>
              <w:rPr>
                <w:rFonts w:ascii="Helvetica LT Std" w:hAnsi="Helvetica LT Std" w:cs="Arial"/>
              </w:rPr>
            </w:pPr>
            <w:r>
              <w:rPr>
                <w:rFonts w:ascii="Helvetica LT Std" w:hAnsi="Helvetica LT Std" w:cs="Arial"/>
              </w:rPr>
              <w:t xml:space="preserve">Bienestar Universitario </w:t>
            </w:r>
          </w:p>
        </w:tc>
      </w:tr>
      <w:tr w:rsidR="0088543D" w:rsidRPr="00F411D8" w14:paraId="34C89A93" w14:textId="77777777" w:rsidTr="00677CC1">
        <w:tc>
          <w:tcPr>
            <w:tcW w:w="2235" w:type="dxa"/>
          </w:tcPr>
          <w:p w14:paraId="5DE87324" w14:textId="77777777" w:rsidR="0088543D" w:rsidRPr="00F411D8" w:rsidRDefault="0088543D" w:rsidP="00F411D8">
            <w:pPr>
              <w:jc w:val="both"/>
              <w:rPr>
                <w:rFonts w:ascii="Helvetica LT Std" w:hAnsi="Helvetica LT Std" w:cs="Arial"/>
              </w:rPr>
            </w:pPr>
            <w:r w:rsidRPr="00F411D8">
              <w:rPr>
                <w:rFonts w:ascii="Helvetica LT Std" w:hAnsi="Helvetica LT Std" w:cs="Arial"/>
              </w:rPr>
              <w:t xml:space="preserve">Solicitud de autorización de gasto y pago del primer desembolso </w:t>
            </w:r>
          </w:p>
        </w:tc>
        <w:tc>
          <w:tcPr>
            <w:tcW w:w="2162" w:type="dxa"/>
          </w:tcPr>
          <w:p w14:paraId="39961B1F" w14:textId="22D3150D" w:rsidR="0088543D" w:rsidRPr="00F411D8" w:rsidRDefault="00E539A9" w:rsidP="00F411D8">
            <w:pPr>
              <w:jc w:val="both"/>
              <w:rPr>
                <w:rFonts w:ascii="Helvetica LT Std" w:hAnsi="Helvetica LT Std" w:cs="Arial"/>
              </w:rPr>
            </w:pPr>
            <w:r>
              <w:rPr>
                <w:rFonts w:ascii="Helvetica LT Std" w:hAnsi="Helvetica LT Std" w:cs="Arial"/>
              </w:rPr>
              <w:t>22</w:t>
            </w:r>
            <w:r w:rsidR="00C066A2">
              <w:rPr>
                <w:rFonts w:ascii="Helvetica LT Std" w:hAnsi="Helvetica LT Std" w:cs="Arial"/>
              </w:rPr>
              <w:t>/05/2017</w:t>
            </w:r>
          </w:p>
        </w:tc>
        <w:tc>
          <w:tcPr>
            <w:tcW w:w="1935" w:type="dxa"/>
          </w:tcPr>
          <w:p w14:paraId="3829C072" w14:textId="7ED88249" w:rsidR="0088543D" w:rsidRPr="00F411D8" w:rsidRDefault="0088543D" w:rsidP="00F411D8">
            <w:pPr>
              <w:jc w:val="both"/>
              <w:rPr>
                <w:rFonts w:ascii="Helvetica LT Std" w:hAnsi="Helvetica LT Std" w:cs="Arial"/>
              </w:rPr>
            </w:pPr>
            <w:r w:rsidRPr="00F411D8">
              <w:rPr>
                <w:rFonts w:ascii="Helvetica LT Std" w:hAnsi="Helvetica LT Std" w:cs="Arial"/>
              </w:rPr>
              <w:t>Dirección de Bienestar Universitario</w:t>
            </w:r>
          </w:p>
        </w:tc>
      </w:tr>
    </w:tbl>
    <w:p w14:paraId="41D67762" w14:textId="77777777" w:rsidR="007E4EEF" w:rsidRPr="00F411D8" w:rsidRDefault="007E4EEF" w:rsidP="00F411D8">
      <w:pPr>
        <w:spacing w:line="240" w:lineRule="auto"/>
        <w:jc w:val="both"/>
        <w:rPr>
          <w:rFonts w:ascii="Helvetica LT Std" w:hAnsi="Helvetica LT Std" w:cs="Arial"/>
        </w:rPr>
      </w:pPr>
    </w:p>
    <w:p w14:paraId="2534DF3C" w14:textId="0208DE18" w:rsidR="00D7053E" w:rsidRPr="00F411D8" w:rsidRDefault="00C96FBB" w:rsidP="00F411D8">
      <w:pPr>
        <w:spacing w:line="240" w:lineRule="auto"/>
        <w:jc w:val="both"/>
        <w:rPr>
          <w:rFonts w:ascii="Helvetica LT Std" w:hAnsi="Helvetica LT Std" w:cs="Arial"/>
          <w:b/>
        </w:rPr>
      </w:pPr>
      <w:r w:rsidRPr="00F411D8">
        <w:rPr>
          <w:rFonts w:ascii="Helvetica LT Std" w:hAnsi="Helvetica LT Std" w:cs="Arial"/>
        </w:rPr>
        <w:t>I</w:t>
      </w:r>
      <w:r w:rsidR="00D7053E" w:rsidRPr="00F411D8">
        <w:rPr>
          <w:rFonts w:ascii="Helvetica LT Std" w:hAnsi="Helvetica LT Std" w:cs="Arial"/>
          <w:b/>
        </w:rPr>
        <w:t>.</w:t>
      </w:r>
      <w:r w:rsidR="00FA7DFA" w:rsidRPr="00F411D8">
        <w:rPr>
          <w:rFonts w:ascii="Helvetica LT Std" w:hAnsi="Helvetica LT Std" w:cs="Arial"/>
          <w:b/>
        </w:rPr>
        <w:t xml:space="preserve"> Requisitos </w:t>
      </w:r>
      <w:r w:rsidR="0051545D" w:rsidRPr="00F411D8">
        <w:rPr>
          <w:rFonts w:ascii="Helvetica LT Std" w:hAnsi="Helvetica LT Std" w:cs="Arial"/>
          <w:b/>
        </w:rPr>
        <w:t xml:space="preserve">generales </w:t>
      </w:r>
      <w:r w:rsidR="00FA7DFA" w:rsidRPr="00F411D8">
        <w:rPr>
          <w:rFonts w:ascii="Helvetica LT Std" w:hAnsi="Helvetica LT Std" w:cs="Arial"/>
          <w:b/>
        </w:rPr>
        <w:t xml:space="preserve">de aplicación: </w:t>
      </w:r>
    </w:p>
    <w:p w14:paraId="6321E850" w14:textId="77777777" w:rsidR="00E17C8B" w:rsidRPr="00F411D8" w:rsidRDefault="00E17C8B" w:rsidP="00464A5C">
      <w:pPr>
        <w:pStyle w:val="Prrafodelista"/>
        <w:numPr>
          <w:ilvl w:val="0"/>
          <w:numId w:val="13"/>
        </w:numPr>
        <w:spacing w:after="0" w:line="240" w:lineRule="auto"/>
        <w:ind w:left="720"/>
        <w:jc w:val="both"/>
        <w:rPr>
          <w:rFonts w:ascii="Helvetica LT Std" w:hAnsi="Helvetica LT Std" w:cs="Arial"/>
        </w:rPr>
      </w:pPr>
      <w:r w:rsidRPr="00F411D8">
        <w:rPr>
          <w:rFonts w:ascii="Helvetica LT Std" w:hAnsi="Helvetica LT Std" w:cs="Arial"/>
        </w:rPr>
        <w:t>Ser oficialmente admitido/a o como estudiante del UNAE;</w:t>
      </w:r>
    </w:p>
    <w:p w14:paraId="26DA38FA" w14:textId="15DB3EB3" w:rsidR="00E17C8B" w:rsidRPr="00F411D8" w:rsidRDefault="00E17C8B" w:rsidP="00464A5C">
      <w:pPr>
        <w:pStyle w:val="Prrafodelista"/>
        <w:numPr>
          <w:ilvl w:val="0"/>
          <w:numId w:val="13"/>
        </w:numPr>
        <w:spacing w:after="0" w:line="240" w:lineRule="auto"/>
        <w:ind w:left="720"/>
        <w:jc w:val="both"/>
        <w:rPr>
          <w:rFonts w:ascii="Helvetica LT Std" w:hAnsi="Helvetica LT Std" w:cs="Arial"/>
        </w:rPr>
      </w:pPr>
      <w:r w:rsidRPr="00F411D8">
        <w:rPr>
          <w:rFonts w:ascii="Helvetica LT Std" w:hAnsi="Helvetica LT Std" w:cs="Arial"/>
        </w:rPr>
        <w:t>Presentar el formulario de solicitud de beca con la documentación de respaldo</w:t>
      </w:r>
      <w:del w:id="1" w:author="María del Rosario Mejía Tobom" w:date="2017-01-23T09:59:00Z">
        <w:r w:rsidRPr="00F411D8" w:rsidDel="006A616A">
          <w:rPr>
            <w:rFonts w:ascii="Helvetica LT Std" w:hAnsi="Helvetica LT Std" w:cs="Arial"/>
          </w:rPr>
          <w:delText>;</w:delText>
        </w:r>
      </w:del>
      <w:ins w:id="2" w:author="María del Rosario Mejía Tobom" w:date="2017-01-23T09:59:00Z">
        <w:r w:rsidRPr="00F411D8">
          <w:rPr>
            <w:rFonts w:ascii="Helvetica LT Std" w:hAnsi="Helvetica LT Std" w:cs="Arial"/>
          </w:rPr>
          <w:t xml:space="preserve"> dentro de los plazos </w:t>
        </w:r>
      </w:ins>
      <w:ins w:id="3" w:author="María del Rosario Mejía Tobom" w:date="2017-01-23T10:00:00Z">
        <w:r w:rsidRPr="00F411D8">
          <w:rPr>
            <w:rFonts w:ascii="Helvetica LT Std" w:hAnsi="Helvetica LT Std" w:cs="Arial"/>
          </w:rPr>
          <w:t>establecidos</w:t>
        </w:r>
      </w:ins>
      <w:ins w:id="4" w:author="María del Rosario Mejía Tobom" w:date="2017-01-23T09:59:00Z">
        <w:r w:rsidRPr="00F411D8">
          <w:rPr>
            <w:rFonts w:ascii="Helvetica LT Std" w:hAnsi="Helvetica LT Std" w:cs="Arial"/>
          </w:rPr>
          <w:t xml:space="preserve"> en el cronograma. </w:t>
        </w:r>
      </w:ins>
    </w:p>
    <w:p w14:paraId="1CC8A896" w14:textId="6A131A0E" w:rsidR="00E17C8B" w:rsidRPr="00F411D8" w:rsidRDefault="00DD6B27" w:rsidP="00464A5C">
      <w:pPr>
        <w:pStyle w:val="Prrafodelista"/>
        <w:numPr>
          <w:ilvl w:val="0"/>
          <w:numId w:val="13"/>
        </w:numPr>
        <w:spacing w:after="0" w:line="240" w:lineRule="auto"/>
        <w:ind w:left="720"/>
        <w:jc w:val="both"/>
        <w:rPr>
          <w:ins w:id="5" w:author="María del Rosario Mejía Tobom" w:date="2017-01-23T10:49:00Z"/>
          <w:rFonts w:ascii="Helvetica LT Std" w:hAnsi="Helvetica LT Std" w:cs="Arial"/>
        </w:rPr>
      </w:pPr>
      <w:r>
        <w:rPr>
          <w:rFonts w:ascii="Helvetica LT Std" w:hAnsi="Helvetica LT Std" w:cs="Arial"/>
        </w:rPr>
        <w:t>C</w:t>
      </w:r>
      <w:r w:rsidR="00E17C8B" w:rsidRPr="00F411D8">
        <w:rPr>
          <w:rFonts w:ascii="Helvetica LT Std" w:hAnsi="Helvetica LT Std" w:cs="Arial"/>
        </w:rPr>
        <w:t>é</w:t>
      </w:r>
      <w:r>
        <w:rPr>
          <w:rFonts w:ascii="Helvetica LT Std" w:hAnsi="Helvetica LT Std" w:cs="Arial"/>
        </w:rPr>
        <w:t>dula de ciudadanía o pasaporte (para extranjeros)</w:t>
      </w:r>
    </w:p>
    <w:p w14:paraId="58F84D32" w14:textId="77777777" w:rsidR="00E17C8B" w:rsidRPr="00F411D8" w:rsidRDefault="00E17C8B">
      <w:pPr>
        <w:numPr>
          <w:ilvl w:val="0"/>
          <w:numId w:val="13"/>
        </w:numPr>
        <w:spacing w:after="0" w:line="240" w:lineRule="auto"/>
        <w:ind w:left="720"/>
        <w:jc w:val="both"/>
        <w:rPr>
          <w:rFonts w:ascii="Helvetica LT Std" w:hAnsi="Helvetica LT Std" w:cs="Arial"/>
          <w:rPrChange w:id="6" w:author="María del Rosario Mejía Tobom" w:date="2017-01-23T10:49:00Z">
            <w:rPr/>
          </w:rPrChange>
        </w:rPr>
        <w:pPrChange w:id="7" w:author="María del Rosario Mejía Tobom" w:date="2017-01-23T10:49:00Z">
          <w:pPr>
            <w:pStyle w:val="Prrafodelista"/>
            <w:numPr>
              <w:numId w:val="9"/>
            </w:numPr>
            <w:spacing w:after="0" w:line="259" w:lineRule="auto"/>
            <w:ind w:left="360" w:hanging="360"/>
            <w:jc w:val="both"/>
          </w:pPr>
        </w:pPrChange>
      </w:pPr>
      <w:ins w:id="8" w:author="María del Rosario Mejía Tobom" w:date="2017-01-23T10:49:00Z">
        <w:r w:rsidRPr="00F411D8">
          <w:rPr>
            <w:rFonts w:ascii="Helvetica LT Std" w:hAnsi="Helvetica LT Std" w:cs="Arial"/>
          </w:rPr>
          <w:t xml:space="preserve">Llenar y/o actualizar la ficha socioeconómica en el SISTEMA DE GESTION ACADEMICA DE LA UNAE. </w:t>
        </w:r>
      </w:ins>
    </w:p>
    <w:p w14:paraId="4FD3C7CD" w14:textId="6B98F960" w:rsidR="004C7E43" w:rsidRPr="00F411D8" w:rsidRDefault="00E17C8B" w:rsidP="00464A5C">
      <w:pPr>
        <w:pStyle w:val="Prrafodelista"/>
        <w:numPr>
          <w:ilvl w:val="0"/>
          <w:numId w:val="13"/>
        </w:numPr>
        <w:spacing w:after="0" w:line="240" w:lineRule="auto"/>
        <w:ind w:left="720"/>
        <w:jc w:val="both"/>
        <w:rPr>
          <w:rFonts w:ascii="Helvetica LT Std" w:hAnsi="Helvetica LT Std" w:cs="Arial"/>
        </w:rPr>
      </w:pPr>
      <w:r w:rsidRPr="00F411D8">
        <w:rPr>
          <w:rFonts w:ascii="Helvetica LT Std" w:hAnsi="Helvetica LT Std" w:cs="Arial"/>
        </w:rPr>
        <w:t xml:space="preserve">Certificado de cuenta de </w:t>
      </w:r>
      <w:r w:rsidR="00DD6B27">
        <w:rPr>
          <w:rFonts w:ascii="Helvetica LT Std" w:hAnsi="Helvetica LT Std" w:cs="Arial"/>
        </w:rPr>
        <w:t xml:space="preserve">ahorros a nombre del estudiante con fecha de emisión menor a un mes. </w:t>
      </w:r>
    </w:p>
    <w:p w14:paraId="1701284E" w14:textId="3CE27D59" w:rsidR="00E17C8B" w:rsidRDefault="00E17C8B" w:rsidP="00464A5C">
      <w:pPr>
        <w:pStyle w:val="Prrafodelista"/>
        <w:numPr>
          <w:ilvl w:val="0"/>
          <w:numId w:val="13"/>
        </w:numPr>
        <w:spacing w:after="0" w:line="240" w:lineRule="auto"/>
        <w:ind w:left="720"/>
        <w:jc w:val="both"/>
        <w:rPr>
          <w:rFonts w:ascii="Helvetica LT Std" w:hAnsi="Helvetica LT Std" w:cs="Arial"/>
        </w:rPr>
      </w:pPr>
      <w:r w:rsidRPr="00F411D8">
        <w:rPr>
          <w:rFonts w:ascii="Helvetica LT Std" w:hAnsi="Helvetica LT Std" w:cs="Arial"/>
        </w:rPr>
        <w:t xml:space="preserve">Copia de la factura de servicios básicos del lugar donde reside </w:t>
      </w:r>
    </w:p>
    <w:p w14:paraId="6087F5C9" w14:textId="51317379" w:rsidR="00E51496" w:rsidRPr="00F411D8" w:rsidRDefault="00E51496" w:rsidP="00464A5C">
      <w:pPr>
        <w:pStyle w:val="Prrafodelista"/>
        <w:numPr>
          <w:ilvl w:val="0"/>
          <w:numId w:val="13"/>
        </w:numPr>
        <w:spacing w:after="0" w:line="240" w:lineRule="auto"/>
        <w:ind w:left="720"/>
        <w:jc w:val="both"/>
        <w:rPr>
          <w:rFonts w:ascii="Helvetica LT Std" w:hAnsi="Helvetica LT Std" w:cs="Arial"/>
        </w:rPr>
      </w:pPr>
      <w:r>
        <w:rPr>
          <w:rFonts w:ascii="Helvetica LT Std" w:hAnsi="Helvetica LT Std" w:cs="Arial"/>
        </w:rPr>
        <w:t xml:space="preserve">Carta de motivación </w:t>
      </w:r>
    </w:p>
    <w:p w14:paraId="0B0A6724" w14:textId="77777777" w:rsidR="006D3686" w:rsidRPr="00F411D8" w:rsidRDefault="006D3686" w:rsidP="00464A5C">
      <w:pPr>
        <w:spacing w:after="0" w:line="240" w:lineRule="auto"/>
        <w:ind w:left="1080"/>
        <w:jc w:val="both"/>
        <w:rPr>
          <w:rFonts w:ascii="Helvetica LT Std" w:hAnsi="Helvetica LT Std" w:cs="Arial"/>
        </w:rPr>
      </w:pPr>
    </w:p>
    <w:p w14:paraId="17687729" w14:textId="0A1AE7DE" w:rsidR="00695E76" w:rsidRPr="00F411D8" w:rsidRDefault="0082786C" w:rsidP="00F411D8">
      <w:pPr>
        <w:spacing w:line="240" w:lineRule="auto"/>
        <w:jc w:val="both"/>
        <w:rPr>
          <w:rFonts w:ascii="Helvetica LT Std" w:hAnsi="Helvetica LT Std" w:cs="Arial"/>
          <w:b/>
        </w:rPr>
      </w:pPr>
      <w:r w:rsidRPr="00F411D8">
        <w:rPr>
          <w:rFonts w:ascii="Helvetica LT Std" w:hAnsi="Helvetica LT Std" w:cs="Arial"/>
          <w:b/>
        </w:rPr>
        <w:t xml:space="preserve">Requisitos </w:t>
      </w:r>
      <w:r w:rsidR="00C96FBB" w:rsidRPr="00F411D8">
        <w:rPr>
          <w:rFonts w:ascii="Helvetica LT Std" w:hAnsi="Helvetica LT Std" w:cs="Arial"/>
          <w:b/>
        </w:rPr>
        <w:t>específicos</w:t>
      </w:r>
    </w:p>
    <w:p w14:paraId="34F7AED6" w14:textId="18619FF2" w:rsidR="0051545D" w:rsidRPr="00F411D8" w:rsidRDefault="00E17C8B" w:rsidP="00F411D8">
      <w:pPr>
        <w:spacing w:line="240" w:lineRule="auto"/>
        <w:jc w:val="both"/>
        <w:rPr>
          <w:rFonts w:ascii="Helvetica LT Std" w:hAnsi="Helvetica LT Std" w:cs="Arial"/>
        </w:rPr>
      </w:pPr>
      <w:r w:rsidRPr="00F411D8">
        <w:rPr>
          <w:rFonts w:ascii="Helvetica LT Std" w:hAnsi="Helvetica LT Std" w:cs="Arial"/>
        </w:rPr>
        <w:t>Distinción</w:t>
      </w:r>
    </w:p>
    <w:p w14:paraId="7FE91D00" w14:textId="6A9780BC" w:rsidR="00E17C8B" w:rsidRPr="00F411D8" w:rsidRDefault="00E17C8B">
      <w:pPr>
        <w:numPr>
          <w:ilvl w:val="0"/>
          <w:numId w:val="11"/>
        </w:numPr>
        <w:spacing w:after="0" w:line="240" w:lineRule="auto"/>
        <w:jc w:val="both"/>
        <w:rPr>
          <w:rFonts w:ascii="Helvetica LT Std" w:hAnsi="Helvetica LT Std" w:cs="Arial"/>
        </w:rPr>
        <w:pPrChange w:id="9" w:author="María del Rosario Mejía Tobom" w:date="2017-01-23T09:09:00Z">
          <w:pPr>
            <w:spacing w:after="0"/>
            <w:jc w:val="both"/>
          </w:pPr>
        </w:pPrChange>
      </w:pPr>
      <w:ins w:id="10" w:author="María del Rosario Mejía Tobom" w:date="2017-01-23T09:13:00Z">
        <w:r w:rsidRPr="00F411D8">
          <w:rPr>
            <w:rFonts w:ascii="Helvetica LT Std" w:hAnsi="Helvetica LT Std" w:cs="Arial"/>
          </w:rPr>
          <w:t xml:space="preserve">Presentar </w:t>
        </w:r>
      </w:ins>
      <w:ins w:id="11" w:author="María del Rosario Mejía Tobom" w:date="2017-01-23T09:09:00Z">
        <w:r w:rsidRPr="00F411D8">
          <w:rPr>
            <w:rFonts w:ascii="Helvetica LT Std" w:hAnsi="Helvetica LT Std" w:cs="Arial"/>
          </w:rPr>
          <w:t xml:space="preserve">certificado que </w:t>
        </w:r>
      </w:ins>
      <w:r w:rsidR="008C43BA">
        <w:rPr>
          <w:rFonts w:ascii="Helvetica LT Std" w:hAnsi="Helvetica LT Std" w:cs="Arial"/>
        </w:rPr>
        <w:t xml:space="preserve">avale </w:t>
      </w:r>
      <w:ins w:id="12" w:author="María del Rosario Mejía Tobom" w:date="2017-01-23T09:09:00Z">
        <w:r w:rsidRPr="00F411D8">
          <w:rPr>
            <w:rFonts w:ascii="Helvetica LT Std" w:hAnsi="Helvetica LT Std" w:cs="Arial"/>
          </w:rPr>
          <w:t>la participación del estudiante y la obtenci</w:t>
        </w:r>
      </w:ins>
      <w:ins w:id="13" w:author="María del Rosario Mejía Tobom" w:date="2017-01-23T09:10:00Z">
        <w:r w:rsidRPr="00F411D8">
          <w:rPr>
            <w:rFonts w:ascii="Helvetica LT Std" w:hAnsi="Helvetica LT Std" w:cs="Arial"/>
          </w:rPr>
          <w:t>ón del primer lugar en un concurso de renombre nacional</w:t>
        </w:r>
      </w:ins>
      <w:r w:rsidR="00DD6B27">
        <w:rPr>
          <w:rFonts w:ascii="Helvetica LT Std" w:hAnsi="Helvetica LT Std" w:cs="Arial"/>
        </w:rPr>
        <w:t xml:space="preserve"> o internacional</w:t>
      </w:r>
      <w:ins w:id="14" w:author="María del Rosario Mejía Tobom" w:date="2017-01-23T09:10:00Z">
        <w:r w:rsidRPr="00F411D8">
          <w:rPr>
            <w:rFonts w:ascii="Helvetica LT Std" w:hAnsi="Helvetica LT Std" w:cs="Arial"/>
          </w:rPr>
          <w:t xml:space="preserve">, académico, cultural, deportivo o de investigación en representación de la Institución. </w:t>
        </w:r>
      </w:ins>
    </w:p>
    <w:p w14:paraId="24FDAB03" w14:textId="7127B934" w:rsidR="00E17C8B" w:rsidRPr="00F411D8" w:rsidRDefault="00E17C8B">
      <w:pPr>
        <w:spacing w:after="0" w:line="240" w:lineRule="auto"/>
        <w:jc w:val="both"/>
        <w:rPr>
          <w:ins w:id="15" w:author="María del Rosario Mejía Tobom" w:date="2017-01-23T09:21:00Z"/>
          <w:rFonts w:ascii="Helvetica LT Std" w:hAnsi="Helvetica LT Std" w:cs="Arial"/>
        </w:rPr>
        <w:pPrChange w:id="16" w:author="María del Rosario Mejía Tobom" w:date="2017-01-23T09:16:00Z">
          <w:pPr>
            <w:spacing w:after="0"/>
            <w:jc w:val="both"/>
          </w:pPr>
        </w:pPrChange>
      </w:pPr>
      <w:ins w:id="17" w:author="María del Rosario Mejía Tobom" w:date="2017-01-23T09:16:00Z">
        <w:r w:rsidRPr="00F411D8">
          <w:rPr>
            <w:rFonts w:ascii="Helvetica LT Std" w:hAnsi="Helvetica LT Std" w:cs="Arial"/>
          </w:rPr>
          <w:t xml:space="preserve">Manutención: </w:t>
        </w:r>
      </w:ins>
    </w:p>
    <w:p w14:paraId="32964BDC" w14:textId="77777777" w:rsidR="00E17C8B" w:rsidRPr="00F411D8" w:rsidDel="00D24137" w:rsidRDefault="00E17C8B">
      <w:pPr>
        <w:numPr>
          <w:ilvl w:val="0"/>
          <w:numId w:val="11"/>
        </w:numPr>
        <w:spacing w:after="0" w:line="240" w:lineRule="auto"/>
        <w:jc w:val="both"/>
        <w:rPr>
          <w:ins w:id="18" w:author="María del Rosario Mejía Tobom" w:date="2017-01-23T09:24:00Z"/>
          <w:del w:id="19" w:author="María del Rosario Mejía Tobom" w:date="2017-01-23T10:49:00Z"/>
          <w:rFonts w:ascii="Helvetica LT Std" w:hAnsi="Helvetica LT Std" w:cs="Arial"/>
        </w:rPr>
        <w:pPrChange w:id="20" w:author="María del Rosario Mejía Tobom" w:date="2017-01-23T09:16:00Z">
          <w:pPr>
            <w:spacing w:after="0"/>
            <w:jc w:val="both"/>
          </w:pPr>
        </w:pPrChange>
      </w:pPr>
      <w:ins w:id="21" w:author="María del Rosario Mejía Tobom" w:date="2017-01-23T09:22:00Z">
        <w:del w:id="22" w:author="María del Rosario Mejía Tobom" w:date="2017-01-23T10:49:00Z">
          <w:r w:rsidRPr="00F411D8" w:rsidDel="00D24137">
            <w:rPr>
              <w:rFonts w:ascii="Helvetica LT Std" w:hAnsi="Helvetica LT Std" w:cs="Arial"/>
            </w:rPr>
            <w:delText xml:space="preserve">Llenar y/o actualizar la ficha </w:delText>
          </w:r>
        </w:del>
      </w:ins>
      <w:ins w:id="23" w:author="María del Rosario Mejía Tobom" w:date="2017-01-23T09:24:00Z">
        <w:del w:id="24" w:author="María del Rosario Mejía Tobom" w:date="2017-01-23T10:49:00Z">
          <w:r w:rsidRPr="00F411D8" w:rsidDel="00D24137">
            <w:rPr>
              <w:rFonts w:ascii="Helvetica LT Std" w:hAnsi="Helvetica LT Std" w:cs="Arial"/>
            </w:rPr>
            <w:delText>socioeconómica</w:delText>
          </w:r>
        </w:del>
      </w:ins>
      <w:ins w:id="25" w:author="María del Rosario Mejía Tobom" w:date="2017-01-23T09:22:00Z">
        <w:del w:id="26" w:author="María del Rosario Mejía Tobom" w:date="2017-01-23T10:49:00Z">
          <w:r w:rsidRPr="00F411D8" w:rsidDel="00D24137">
            <w:rPr>
              <w:rFonts w:ascii="Helvetica LT Std" w:hAnsi="Helvetica LT Std" w:cs="Arial"/>
            </w:rPr>
            <w:delText xml:space="preserve"> </w:delText>
          </w:r>
        </w:del>
      </w:ins>
      <w:ins w:id="27" w:author="María del Rosario Mejía Tobom" w:date="2017-01-23T09:24:00Z">
        <w:del w:id="28" w:author="María del Rosario Mejía Tobom" w:date="2017-01-23T10:49:00Z">
          <w:r w:rsidRPr="00F411D8" w:rsidDel="00D24137">
            <w:rPr>
              <w:rFonts w:ascii="Helvetica LT Std" w:hAnsi="Helvetica LT Std" w:cs="Arial"/>
            </w:rPr>
            <w:delText xml:space="preserve">en el SISTEMA DE GESTION ACADEMICA DE LA UNAE. </w:delText>
          </w:r>
        </w:del>
      </w:ins>
    </w:p>
    <w:p w14:paraId="4AE9127C" w14:textId="77777777" w:rsidR="00E17C8B" w:rsidRPr="00F411D8" w:rsidRDefault="00E17C8B">
      <w:pPr>
        <w:numPr>
          <w:ilvl w:val="0"/>
          <w:numId w:val="11"/>
        </w:numPr>
        <w:spacing w:after="0" w:line="240" w:lineRule="auto"/>
        <w:jc w:val="both"/>
        <w:rPr>
          <w:ins w:id="29" w:author="María del Rosario Mejía Tobom" w:date="2017-01-23T09:25:00Z"/>
          <w:rFonts w:ascii="Helvetica LT Std" w:hAnsi="Helvetica LT Std" w:cs="Arial"/>
        </w:rPr>
        <w:pPrChange w:id="30" w:author="María del Rosario Mejía Tobom" w:date="2017-01-23T09:16:00Z">
          <w:pPr>
            <w:spacing w:after="0"/>
            <w:jc w:val="both"/>
          </w:pPr>
        </w:pPrChange>
      </w:pPr>
      <w:ins w:id="31" w:author="María del Rosario Mejía Tobom" w:date="2017-01-23T09:25:00Z">
        <w:r w:rsidRPr="00F411D8">
          <w:rPr>
            <w:rFonts w:ascii="Helvetica LT Std" w:hAnsi="Helvetica LT Std" w:cs="Arial"/>
          </w:rPr>
          <w:t xml:space="preserve">Presentar el </w:t>
        </w:r>
      </w:ins>
      <w:ins w:id="32" w:author="María del Rosario Mejía Tobom" w:date="2017-01-23T09:26:00Z">
        <w:r w:rsidRPr="00F411D8">
          <w:rPr>
            <w:rFonts w:ascii="Helvetica LT Std" w:hAnsi="Helvetica LT Std" w:cs="Arial"/>
          </w:rPr>
          <w:t>último</w:t>
        </w:r>
      </w:ins>
      <w:ins w:id="33" w:author="María del Rosario Mejía Tobom" w:date="2017-01-23T09:25:00Z">
        <w:r w:rsidRPr="00F411D8">
          <w:rPr>
            <w:rFonts w:ascii="Helvetica LT Std" w:hAnsi="Helvetica LT Std" w:cs="Arial"/>
          </w:rPr>
          <w:t xml:space="preserve"> pago realizado al SRI del RUC/RISE y/o roles de pago para el caso de los trabajadores dependientes. </w:t>
        </w:r>
      </w:ins>
    </w:p>
    <w:p w14:paraId="6A76F789" w14:textId="28FFA5E3" w:rsidR="00E17C8B" w:rsidRPr="00F411D8" w:rsidRDefault="00E17C8B">
      <w:pPr>
        <w:numPr>
          <w:ilvl w:val="0"/>
          <w:numId w:val="11"/>
        </w:numPr>
        <w:spacing w:after="0" w:line="240" w:lineRule="auto"/>
        <w:jc w:val="both"/>
        <w:rPr>
          <w:ins w:id="34" w:author="María del Rosario Mejía Tobom" w:date="2017-01-23T09:27:00Z"/>
          <w:rFonts w:ascii="Helvetica LT Std" w:hAnsi="Helvetica LT Std" w:cs="Arial"/>
        </w:rPr>
        <w:pPrChange w:id="35" w:author="María del Rosario Mejía Tobom" w:date="2017-01-23T09:16:00Z">
          <w:pPr>
            <w:spacing w:after="0"/>
            <w:jc w:val="both"/>
          </w:pPr>
        </w:pPrChange>
      </w:pPr>
      <w:ins w:id="36" w:author="María del Rosario Mejía Tobom" w:date="2017-01-23T09:26:00Z">
        <w:r w:rsidRPr="00F411D8">
          <w:rPr>
            <w:rFonts w:ascii="Helvetica LT Std" w:hAnsi="Helvetica LT Std" w:cs="Arial"/>
          </w:rPr>
          <w:t>Presentar mecanizado del IESS</w:t>
        </w:r>
      </w:ins>
      <w:ins w:id="37" w:author="María del Rosario Mejía Tobom" w:date="2017-01-23T09:53:00Z">
        <w:r w:rsidRPr="00F411D8">
          <w:rPr>
            <w:rFonts w:ascii="Helvetica LT Std" w:hAnsi="Helvetica LT Std" w:cs="Arial"/>
          </w:rPr>
          <w:t xml:space="preserve"> en caso de aplicar</w:t>
        </w:r>
      </w:ins>
      <w:r w:rsidR="00062951">
        <w:rPr>
          <w:rFonts w:ascii="Helvetica LT Std" w:hAnsi="Helvetica LT Std" w:cs="Arial"/>
        </w:rPr>
        <w:t>.</w:t>
      </w:r>
    </w:p>
    <w:p w14:paraId="71033076" w14:textId="77777777" w:rsidR="00E17C8B" w:rsidRPr="00F411D8" w:rsidRDefault="00E17C8B">
      <w:pPr>
        <w:numPr>
          <w:ilvl w:val="0"/>
          <w:numId w:val="11"/>
        </w:numPr>
        <w:spacing w:after="0" w:line="240" w:lineRule="auto"/>
        <w:jc w:val="both"/>
        <w:rPr>
          <w:ins w:id="38" w:author="María del Rosario Mejía Tobom" w:date="2017-01-23T09:45:00Z"/>
          <w:rFonts w:ascii="Helvetica LT Std" w:hAnsi="Helvetica LT Std" w:cs="Arial"/>
        </w:rPr>
        <w:pPrChange w:id="39" w:author="María del Rosario Mejía Tobom" w:date="2017-01-23T09:16:00Z">
          <w:pPr>
            <w:spacing w:after="0"/>
            <w:jc w:val="both"/>
          </w:pPr>
        </w:pPrChange>
      </w:pPr>
      <w:ins w:id="40" w:author="María del Rosario Mejía Tobom" w:date="2017-01-23T09:27:00Z">
        <w:r w:rsidRPr="00F411D8">
          <w:rPr>
            <w:rFonts w:ascii="Helvetica LT Std" w:hAnsi="Helvetica LT Std" w:cs="Arial"/>
          </w:rPr>
          <w:t>Presentar copia de factura de pago de servicios b</w:t>
        </w:r>
      </w:ins>
      <w:ins w:id="41" w:author="María del Rosario Mejía Tobom" w:date="2017-01-23T09:28:00Z">
        <w:r w:rsidRPr="00F411D8">
          <w:rPr>
            <w:rFonts w:ascii="Helvetica LT Std" w:hAnsi="Helvetica LT Std" w:cs="Arial"/>
          </w:rPr>
          <w:t>ásicos del domicilio actual del postulante</w:t>
        </w:r>
      </w:ins>
      <w:ins w:id="42" w:author="María del Rosario Mejía Tobom" w:date="2017-01-23T09:29:00Z">
        <w:r w:rsidRPr="00F411D8">
          <w:rPr>
            <w:rFonts w:ascii="Helvetica LT Std" w:hAnsi="Helvetica LT Std" w:cs="Arial"/>
          </w:rPr>
          <w:t xml:space="preserve"> y del lugar de procedencia en caso que aplique. </w:t>
        </w:r>
      </w:ins>
    </w:p>
    <w:p w14:paraId="22671C13" w14:textId="4AE20896" w:rsidR="00E17C8B" w:rsidRPr="00F411D8" w:rsidRDefault="00E17C8B">
      <w:pPr>
        <w:numPr>
          <w:ilvl w:val="0"/>
          <w:numId w:val="11"/>
        </w:numPr>
        <w:spacing w:after="0" w:line="240" w:lineRule="auto"/>
        <w:jc w:val="both"/>
        <w:rPr>
          <w:ins w:id="43" w:author="María del Rosario Mejía Tobom" w:date="2017-01-23T11:03:00Z"/>
          <w:rFonts w:ascii="Helvetica LT Std" w:hAnsi="Helvetica LT Std" w:cs="Arial"/>
        </w:rPr>
        <w:pPrChange w:id="44" w:author="María del Rosario Mejía Tobom" w:date="2017-01-23T09:16:00Z">
          <w:pPr>
            <w:spacing w:after="0"/>
            <w:jc w:val="both"/>
          </w:pPr>
        </w:pPrChange>
      </w:pPr>
      <w:ins w:id="45" w:author="María del Rosario Mejía Tobom" w:date="2017-01-23T09:45:00Z">
        <w:r w:rsidRPr="00F411D8">
          <w:rPr>
            <w:rFonts w:ascii="Helvetica LT Std" w:hAnsi="Helvetica LT Std" w:cs="Arial"/>
          </w:rPr>
          <w:t xml:space="preserve"> </w:t>
        </w:r>
      </w:ins>
      <w:ins w:id="46" w:author="María del Rosario Mejía Tobom" w:date="2017-01-23T09:51:00Z">
        <w:r w:rsidRPr="00F411D8">
          <w:rPr>
            <w:rFonts w:ascii="Helvetica LT Std" w:hAnsi="Helvetica LT Std" w:cs="Arial"/>
          </w:rPr>
          <w:t xml:space="preserve">Obtener </w:t>
        </w:r>
      </w:ins>
      <w:ins w:id="47" w:author="María del Rosario Mejía Tobom" w:date="2017-01-23T09:45:00Z">
        <w:r w:rsidRPr="00F411D8">
          <w:rPr>
            <w:rFonts w:ascii="Helvetica LT Std" w:hAnsi="Helvetica LT Std" w:cs="Arial"/>
          </w:rPr>
          <w:t>un promedio</w:t>
        </w:r>
      </w:ins>
      <w:ins w:id="48" w:author="María del Rosario Mejía Tobom" w:date="2017-01-23T09:48:00Z">
        <w:r w:rsidRPr="00F411D8">
          <w:rPr>
            <w:rFonts w:ascii="Helvetica LT Std" w:hAnsi="Helvetica LT Std" w:cs="Arial"/>
          </w:rPr>
          <w:t xml:space="preserve"> igual o superior a </w:t>
        </w:r>
      </w:ins>
      <w:ins w:id="49" w:author="María del Rosario Mejía Tobom" w:date="2017-01-23T09:45:00Z">
        <w:r w:rsidRPr="00F411D8">
          <w:rPr>
            <w:rFonts w:ascii="Helvetica LT Std" w:hAnsi="Helvetica LT Std" w:cs="Arial"/>
          </w:rPr>
          <w:t xml:space="preserve"> 8/1</w:t>
        </w:r>
      </w:ins>
      <w:ins w:id="50" w:author="María del Rosario Mejía Tobom" w:date="2017-01-23T09:46:00Z">
        <w:r w:rsidRPr="00F411D8">
          <w:rPr>
            <w:rFonts w:ascii="Helvetica LT Std" w:hAnsi="Helvetica LT Std" w:cs="Arial"/>
          </w:rPr>
          <w:t>0</w:t>
        </w:r>
      </w:ins>
      <w:r w:rsidR="00A05E19">
        <w:rPr>
          <w:rFonts w:ascii="Helvetica LT Std" w:hAnsi="Helvetica LT Std" w:cs="Arial"/>
        </w:rPr>
        <w:t xml:space="preserve">. </w:t>
      </w:r>
    </w:p>
    <w:p w14:paraId="68ACCC75" w14:textId="4DA7B631" w:rsidR="00E17C8B" w:rsidRPr="00F411D8" w:rsidRDefault="00E17C8B">
      <w:pPr>
        <w:numPr>
          <w:ilvl w:val="0"/>
          <w:numId w:val="11"/>
        </w:numPr>
        <w:spacing w:after="0" w:line="240" w:lineRule="auto"/>
        <w:jc w:val="both"/>
        <w:rPr>
          <w:ins w:id="51" w:author="María del Rosario Mejía Tobom" w:date="2017-01-23T16:16:00Z"/>
          <w:rFonts w:ascii="Helvetica LT Std" w:hAnsi="Helvetica LT Std" w:cs="Arial"/>
        </w:rPr>
        <w:pPrChange w:id="52" w:author="María del Rosario Mejía Tobom" w:date="2017-01-23T09:16:00Z">
          <w:pPr>
            <w:spacing w:after="0"/>
            <w:jc w:val="both"/>
          </w:pPr>
        </w:pPrChange>
      </w:pPr>
      <w:ins w:id="53" w:author="María del Rosario Mejía Tobom" w:date="2017-01-27T11:14:00Z">
        <w:r w:rsidRPr="00F411D8">
          <w:rPr>
            <w:rFonts w:ascii="Helvetica LT Std" w:hAnsi="Helvetica LT Std" w:cs="Arial"/>
          </w:rPr>
          <w:t xml:space="preserve">Pertenecer a un nivel socioeconómico </w:t>
        </w:r>
      </w:ins>
      <w:ins w:id="54" w:author="María del Rosario Mejía Tobom" w:date="2017-01-23T11:03:00Z">
        <w:del w:id="55" w:author="María del Rosario Mejía Tobom" w:date="2017-01-27T11:14:00Z">
          <w:r w:rsidRPr="00F411D8" w:rsidDel="00517E9D">
            <w:rPr>
              <w:rFonts w:ascii="Helvetica LT Std" w:hAnsi="Helvetica LT Std" w:cs="Arial"/>
            </w:rPr>
            <w:delText>Estar dentro de los quintiles uno (</w:delText>
          </w:r>
        </w:del>
        <w:r w:rsidRPr="00F411D8">
          <w:rPr>
            <w:rFonts w:ascii="Helvetica LT Std" w:hAnsi="Helvetica LT Std" w:cs="Arial"/>
          </w:rPr>
          <w:t>bajo</w:t>
        </w:r>
        <w:del w:id="56" w:author="María del Rosario Mejía Tobom" w:date="2017-01-27T11:14:00Z">
          <w:r w:rsidRPr="00F411D8" w:rsidDel="00517E9D">
            <w:rPr>
              <w:rFonts w:ascii="Helvetica LT Std" w:hAnsi="Helvetica LT Std" w:cs="Arial"/>
            </w:rPr>
            <w:delText>)</w:delText>
          </w:r>
        </w:del>
        <w:r w:rsidRPr="00F411D8">
          <w:rPr>
            <w:rFonts w:ascii="Helvetica LT Std" w:hAnsi="Helvetica LT Std" w:cs="Arial"/>
          </w:rPr>
          <w:t xml:space="preserve">, </w:t>
        </w:r>
        <w:del w:id="57" w:author="María del Rosario Mejía Tobom" w:date="2017-01-27T11:14:00Z">
          <w:r w:rsidRPr="00F411D8" w:rsidDel="00517E9D">
            <w:rPr>
              <w:rFonts w:ascii="Helvetica LT Std" w:hAnsi="Helvetica LT Std" w:cs="Arial"/>
            </w:rPr>
            <w:delText>dos</w:delText>
          </w:r>
        </w:del>
      </w:ins>
      <w:ins w:id="58" w:author="María del Rosario Mejía Tobom" w:date="2017-01-23T11:04:00Z">
        <w:del w:id="59" w:author="María del Rosario Mejía Tobom" w:date="2017-01-27T11:14:00Z">
          <w:r w:rsidRPr="00F411D8" w:rsidDel="00517E9D">
            <w:rPr>
              <w:rFonts w:ascii="Helvetica LT Std" w:hAnsi="Helvetica LT Std" w:cs="Arial"/>
            </w:rPr>
            <w:delText xml:space="preserve"> (</w:delText>
          </w:r>
        </w:del>
        <w:r w:rsidRPr="00F411D8">
          <w:rPr>
            <w:rFonts w:ascii="Helvetica LT Std" w:hAnsi="Helvetica LT Std" w:cs="Arial"/>
          </w:rPr>
          <w:t>medio bajo</w:t>
        </w:r>
        <w:del w:id="60" w:author="María del Rosario Mejía Tobom" w:date="2017-01-27T11:14:00Z">
          <w:r w:rsidRPr="00F411D8" w:rsidDel="00517E9D">
            <w:rPr>
              <w:rFonts w:ascii="Helvetica LT Std" w:hAnsi="Helvetica LT Std" w:cs="Arial"/>
            </w:rPr>
            <w:delText>)</w:delText>
          </w:r>
        </w:del>
      </w:ins>
      <w:ins w:id="61" w:author="María del Rosario Mejía Tobom" w:date="2017-01-23T11:03:00Z">
        <w:r w:rsidRPr="00F411D8">
          <w:rPr>
            <w:rFonts w:ascii="Helvetica LT Std" w:hAnsi="Helvetica LT Std" w:cs="Arial"/>
          </w:rPr>
          <w:t xml:space="preserve"> </w:t>
        </w:r>
      </w:ins>
      <w:r w:rsidR="00A05E19">
        <w:rPr>
          <w:rFonts w:ascii="Helvetica LT Std" w:hAnsi="Helvetica LT Std" w:cs="Arial"/>
        </w:rPr>
        <w:t xml:space="preserve">o </w:t>
      </w:r>
      <w:ins w:id="62" w:author="María del Rosario Mejía Tobom" w:date="2017-01-23T11:03:00Z">
        <w:del w:id="63" w:author="María del Rosario Mejía Tobom" w:date="2017-01-27T11:15:00Z">
          <w:r w:rsidRPr="00F411D8" w:rsidDel="00517E9D">
            <w:rPr>
              <w:rFonts w:ascii="Helvetica LT Std" w:hAnsi="Helvetica LT Std" w:cs="Arial"/>
            </w:rPr>
            <w:delText>tres (</w:delText>
          </w:r>
        </w:del>
        <w:r w:rsidRPr="00F411D8">
          <w:rPr>
            <w:rFonts w:ascii="Helvetica LT Std" w:hAnsi="Helvetica LT Std" w:cs="Arial"/>
          </w:rPr>
          <w:t>medio</w:t>
        </w:r>
      </w:ins>
      <w:ins w:id="64" w:author="María del Rosario Mejía Tobom" w:date="2017-01-27T11:15:00Z">
        <w:r w:rsidRPr="00F411D8">
          <w:rPr>
            <w:rFonts w:ascii="Helvetica LT Std" w:hAnsi="Helvetica LT Std" w:cs="Arial"/>
          </w:rPr>
          <w:t xml:space="preserve">.  </w:t>
        </w:r>
      </w:ins>
      <w:ins w:id="65" w:author="María del Rosario Mejía Tobom" w:date="2017-01-23T11:03:00Z">
        <w:r w:rsidRPr="00F411D8">
          <w:rPr>
            <w:rFonts w:ascii="Helvetica LT Std" w:hAnsi="Helvetica LT Std" w:cs="Arial"/>
          </w:rPr>
          <w:t xml:space="preserve"> </w:t>
        </w:r>
        <w:del w:id="66" w:author="María del Rosario Mejía Tobom" w:date="2017-01-27T11:15:00Z">
          <w:r w:rsidRPr="00F411D8" w:rsidDel="00517E9D">
            <w:rPr>
              <w:rFonts w:ascii="Helvetica LT Std" w:hAnsi="Helvetica LT Std" w:cs="Arial"/>
            </w:rPr>
            <w:delText>t</w:delText>
          </w:r>
        </w:del>
      </w:ins>
      <w:ins w:id="67" w:author="María del Rosario Mejía Tobom" w:date="2017-01-23T11:04:00Z">
        <w:del w:id="68" w:author="María del Rosario Mejía Tobom" w:date="2017-01-27T11:15:00Z">
          <w:r w:rsidRPr="00F411D8" w:rsidDel="00517E9D">
            <w:rPr>
              <w:rFonts w:ascii="Helvetica LT Std" w:hAnsi="Helvetica LT Std" w:cs="Arial"/>
            </w:rPr>
            <w:delText>ípico)</w:delText>
          </w:r>
        </w:del>
      </w:ins>
      <w:ins w:id="69" w:author="María del Rosario Mejía Tobom" w:date="2017-01-23T11:03:00Z">
        <w:del w:id="70" w:author="María del Rosario Mejía Tobom" w:date="2017-01-27T11:15:00Z">
          <w:r w:rsidRPr="00F411D8" w:rsidDel="00517E9D">
            <w:rPr>
              <w:rFonts w:ascii="Helvetica LT Std" w:hAnsi="Helvetica LT Std" w:cs="Arial"/>
            </w:rPr>
            <w:delText xml:space="preserve"> </w:delText>
          </w:r>
        </w:del>
      </w:ins>
    </w:p>
    <w:p w14:paraId="482C9040" w14:textId="77777777" w:rsidR="00E17C8B" w:rsidRPr="00F411D8" w:rsidRDefault="00E17C8B">
      <w:pPr>
        <w:numPr>
          <w:ilvl w:val="0"/>
          <w:numId w:val="11"/>
        </w:numPr>
        <w:spacing w:after="0" w:line="240" w:lineRule="auto"/>
        <w:jc w:val="both"/>
        <w:rPr>
          <w:rFonts w:ascii="Helvetica LT Std" w:hAnsi="Helvetica LT Std" w:cs="Arial"/>
        </w:rPr>
        <w:pPrChange w:id="71" w:author="María del Rosario Mejía Tobom" w:date="2017-01-23T09:16:00Z">
          <w:pPr>
            <w:spacing w:after="0"/>
            <w:jc w:val="both"/>
          </w:pPr>
        </w:pPrChange>
      </w:pPr>
      <w:ins w:id="72" w:author="María del Rosario Mejía Tobom" w:date="2017-01-23T16:17:00Z">
        <w:r w:rsidRPr="00F411D8">
          <w:rPr>
            <w:rFonts w:ascii="Helvetica LT Std" w:hAnsi="Helvetica LT Std" w:cs="Arial"/>
          </w:rPr>
          <w:t xml:space="preserve">Obtener un puntaje entre </w:t>
        </w:r>
      </w:ins>
      <w:ins w:id="73" w:author="María del Rosario Mejía Tobom" w:date="2017-01-27T11:32:00Z">
        <w:r w:rsidRPr="00F411D8">
          <w:rPr>
            <w:rFonts w:ascii="Helvetica LT Std" w:hAnsi="Helvetica LT Std" w:cs="Arial"/>
          </w:rPr>
          <w:t xml:space="preserve">50 </w:t>
        </w:r>
      </w:ins>
      <w:ins w:id="74" w:author="María del Rosario Mejía Tobom" w:date="2017-01-23T16:17:00Z">
        <w:del w:id="75" w:author="María del Rosario Mejía Tobom" w:date="2017-01-27T11:32:00Z">
          <w:r w:rsidRPr="00F411D8" w:rsidDel="008D11FB">
            <w:rPr>
              <w:rFonts w:ascii="Helvetica LT Std" w:hAnsi="Helvetica LT Std" w:cs="Arial"/>
            </w:rPr>
            <w:delText xml:space="preserve">x </w:delText>
          </w:r>
        </w:del>
        <w:r w:rsidRPr="00F411D8">
          <w:rPr>
            <w:rFonts w:ascii="Helvetica LT Std" w:hAnsi="Helvetica LT Std" w:cs="Arial"/>
          </w:rPr>
          <w:t xml:space="preserve">y </w:t>
        </w:r>
      </w:ins>
      <w:ins w:id="76" w:author="María del Rosario Mejía Tobom" w:date="2017-01-27T11:32:00Z">
        <w:r w:rsidRPr="00F411D8">
          <w:rPr>
            <w:rFonts w:ascii="Helvetica LT Std" w:hAnsi="Helvetica LT Std" w:cs="Arial"/>
          </w:rPr>
          <w:t>100</w:t>
        </w:r>
      </w:ins>
      <w:ins w:id="77" w:author="María del Rosario Mejía Tobom" w:date="2017-01-23T16:17:00Z">
        <w:del w:id="78" w:author="María del Rosario Mejía Tobom" w:date="2017-01-27T11:32:00Z">
          <w:r w:rsidRPr="00F411D8" w:rsidDel="008D11FB">
            <w:rPr>
              <w:rFonts w:ascii="Helvetica LT Std" w:hAnsi="Helvetica LT Std" w:cs="Arial"/>
            </w:rPr>
            <w:delText>x</w:delText>
          </w:r>
        </w:del>
        <w:r w:rsidRPr="00F411D8">
          <w:rPr>
            <w:rFonts w:ascii="Helvetica LT Std" w:hAnsi="Helvetica LT Std" w:cs="Arial"/>
          </w:rPr>
          <w:t xml:space="preserve"> en la ficha </w:t>
        </w:r>
      </w:ins>
      <w:ins w:id="79" w:author="María del Rosario Mejía Tobom" w:date="2017-01-23T16:18:00Z">
        <w:r w:rsidRPr="00F411D8">
          <w:rPr>
            <w:rFonts w:ascii="Helvetica LT Std" w:hAnsi="Helvetica LT Std" w:cs="Arial"/>
          </w:rPr>
          <w:t>socioeconómica</w:t>
        </w:r>
      </w:ins>
      <w:ins w:id="80" w:author="María del Rosario Mejía Tobom" w:date="2017-01-23T16:17:00Z">
        <w:r w:rsidRPr="00F411D8">
          <w:rPr>
            <w:rFonts w:ascii="Helvetica LT Std" w:hAnsi="Helvetica LT Std" w:cs="Arial"/>
          </w:rPr>
          <w:t>.</w:t>
        </w:r>
      </w:ins>
      <w:ins w:id="81" w:author="María del Rosario Mejía Tobom" w:date="2017-01-23T16:18:00Z">
        <w:r w:rsidRPr="00F411D8">
          <w:rPr>
            <w:rFonts w:ascii="Helvetica LT Std" w:hAnsi="Helvetica LT Std" w:cs="Arial"/>
          </w:rPr>
          <w:t xml:space="preserve"> </w:t>
        </w:r>
      </w:ins>
      <w:ins w:id="82" w:author="María del Rosario Mejía Tobom" w:date="2017-01-23T09:46:00Z">
        <w:r w:rsidRPr="00F411D8">
          <w:rPr>
            <w:rFonts w:ascii="Helvetica LT Std" w:hAnsi="Helvetica LT Std" w:cs="Arial"/>
          </w:rPr>
          <w:t xml:space="preserve"> </w:t>
        </w:r>
      </w:ins>
    </w:p>
    <w:p w14:paraId="31C92D15" w14:textId="73B48D85" w:rsidR="00E17C8B" w:rsidRPr="00F411D8" w:rsidRDefault="00E17C8B" w:rsidP="00F411D8">
      <w:pPr>
        <w:spacing w:after="0" w:line="240" w:lineRule="auto"/>
        <w:jc w:val="both"/>
        <w:rPr>
          <w:rFonts w:ascii="Helvetica LT Std" w:hAnsi="Helvetica LT Std" w:cs="Arial"/>
          <w:color w:val="000000"/>
        </w:rPr>
      </w:pPr>
      <w:r w:rsidRPr="00F411D8">
        <w:rPr>
          <w:rFonts w:ascii="Helvetica LT Std" w:hAnsi="Helvetica LT Std" w:cs="Arial"/>
          <w:color w:val="000000"/>
        </w:rPr>
        <w:t>Discapacidad</w:t>
      </w:r>
      <w:r w:rsidR="00062951">
        <w:rPr>
          <w:rFonts w:ascii="Helvetica LT Std" w:hAnsi="Helvetica LT Std" w:cs="Arial"/>
          <w:color w:val="000000"/>
        </w:rPr>
        <w:t>:</w:t>
      </w:r>
      <w:r w:rsidRPr="00F411D8">
        <w:rPr>
          <w:rFonts w:ascii="Helvetica LT Std" w:hAnsi="Helvetica LT Std" w:cs="Arial"/>
          <w:color w:val="000000"/>
        </w:rPr>
        <w:t xml:space="preserve"> </w:t>
      </w:r>
    </w:p>
    <w:p w14:paraId="0AEA43C2" w14:textId="2052F14C" w:rsidR="00E17C8B" w:rsidRPr="00F411D8" w:rsidRDefault="00E17C8B">
      <w:pPr>
        <w:numPr>
          <w:ilvl w:val="0"/>
          <w:numId w:val="11"/>
        </w:numPr>
        <w:spacing w:after="0" w:line="240" w:lineRule="auto"/>
        <w:jc w:val="both"/>
        <w:rPr>
          <w:ins w:id="83" w:author="María del Rosario Mejía Tobom" w:date="2017-01-23T09:58:00Z"/>
          <w:rFonts w:ascii="Helvetica LT Std" w:hAnsi="Helvetica LT Std" w:cs="Arial"/>
          <w:color w:val="000000"/>
        </w:rPr>
        <w:pPrChange w:id="84" w:author="María del Rosario Mejía Tobom" w:date="2017-01-23T09:31:00Z">
          <w:pPr>
            <w:widowControl w:val="0"/>
            <w:autoSpaceDE w:val="0"/>
            <w:autoSpaceDN w:val="0"/>
            <w:adjustRightInd w:val="0"/>
            <w:spacing w:before="39" w:after="0" w:line="240" w:lineRule="auto"/>
            <w:ind w:left="100" w:right="7895"/>
            <w:jc w:val="both"/>
          </w:pPr>
        </w:pPrChange>
      </w:pPr>
      <w:ins w:id="85" w:author="María del Rosario Mejía Tobom" w:date="2017-01-23T09:30:00Z">
        <w:r w:rsidRPr="00F411D8">
          <w:rPr>
            <w:rFonts w:ascii="Helvetica LT Std" w:hAnsi="Helvetica LT Std" w:cs="Arial"/>
            <w:color w:val="000000"/>
          </w:rPr>
          <w:t xml:space="preserve">Presentar copia del carnet </w:t>
        </w:r>
      </w:ins>
      <w:ins w:id="86" w:author="María del Rosario Mejía Tobom" w:date="2017-01-23T09:31:00Z">
        <w:r w:rsidRPr="00F411D8">
          <w:rPr>
            <w:rFonts w:ascii="Helvetica LT Std" w:hAnsi="Helvetica LT Std" w:cs="Arial"/>
            <w:color w:val="000000"/>
          </w:rPr>
          <w:t>en el que si indique como mínimo 35%</w:t>
        </w:r>
      </w:ins>
      <w:r w:rsidR="00A05E19">
        <w:rPr>
          <w:rFonts w:ascii="Helvetica LT Std" w:hAnsi="Helvetica LT Std" w:cs="Arial"/>
          <w:color w:val="000000"/>
        </w:rPr>
        <w:t xml:space="preserve"> de discapacidad</w:t>
      </w:r>
      <w:r w:rsidR="00062951">
        <w:rPr>
          <w:rFonts w:ascii="Helvetica LT Std" w:hAnsi="Helvetica LT Std" w:cs="Arial"/>
          <w:color w:val="000000"/>
        </w:rPr>
        <w:t>.</w:t>
      </w:r>
      <w:ins w:id="87" w:author="María del Rosario Mejía Tobom" w:date="2017-01-23T09:31:00Z">
        <w:r w:rsidRPr="00F411D8">
          <w:rPr>
            <w:rFonts w:ascii="Helvetica LT Std" w:hAnsi="Helvetica LT Std" w:cs="Arial"/>
            <w:color w:val="000000"/>
          </w:rPr>
          <w:t xml:space="preserve"> </w:t>
        </w:r>
      </w:ins>
    </w:p>
    <w:p w14:paraId="32D329E1" w14:textId="0C11C22D" w:rsidR="004D2B28" w:rsidRPr="00F411D8" w:rsidRDefault="00E17C8B" w:rsidP="00F411D8">
      <w:pPr>
        <w:numPr>
          <w:ilvl w:val="0"/>
          <w:numId w:val="11"/>
        </w:numPr>
        <w:spacing w:after="0" w:line="240" w:lineRule="auto"/>
        <w:jc w:val="both"/>
        <w:rPr>
          <w:rFonts w:ascii="Helvetica LT Std" w:hAnsi="Helvetica LT Std" w:cs="Arial"/>
          <w:color w:val="000000"/>
        </w:rPr>
      </w:pPr>
      <w:ins w:id="88" w:author="María del Rosario Mejía Tobom" w:date="2017-01-23T09:58:00Z">
        <w:r w:rsidRPr="00F411D8">
          <w:rPr>
            <w:rFonts w:ascii="Helvetica LT Std" w:hAnsi="Helvetica LT Std" w:cs="Arial"/>
            <w:color w:val="000000"/>
          </w:rPr>
          <w:t>Haber aprobado todas las asignaturas del periodo anterior al que postula para la beca</w:t>
        </w:r>
      </w:ins>
      <w:r w:rsidR="00062951">
        <w:rPr>
          <w:rFonts w:ascii="Helvetica LT Std" w:hAnsi="Helvetica LT Std" w:cs="Arial"/>
          <w:color w:val="000000"/>
        </w:rPr>
        <w:t>.</w:t>
      </w:r>
    </w:p>
    <w:p w14:paraId="46CD8EDB" w14:textId="70A624F8" w:rsidR="004D2B28" w:rsidRPr="00F411D8" w:rsidRDefault="004D2B28" w:rsidP="00F411D8">
      <w:pPr>
        <w:spacing w:after="0" w:line="240" w:lineRule="auto"/>
        <w:jc w:val="both"/>
        <w:rPr>
          <w:rFonts w:ascii="Helvetica LT Std" w:hAnsi="Helvetica LT Std" w:cs="Arial"/>
          <w:color w:val="000000"/>
        </w:rPr>
      </w:pPr>
      <w:r w:rsidRPr="00F411D8">
        <w:rPr>
          <w:rFonts w:ascii="Helvetica LT Std" w:hAnsi="Helvetica LT Std" w:cs="Arial"/>
          <w:color w:val="000000"/>
        </w:rPr>
        <w:t>Acción afirmativa</w:t>
      </w:r>
      <w:r w:rsidR="00062951">
        <w:rPr>
          <w:rFonts w:ascii="Helvetica LT Std" w:hAnsi="Helvetica LT Std" w:cs="Arial"/>
          <w:color w:val="000000"/>
        </w:rPr>
        <w:t>:</w:t>
      </w:r>
    </w:p>
    <w:p w14:paraId="2BBFF791" w14:textId="27CA0440" w:rsidR="004D2B28" w:rsidRPr="00F411D8" w:rsidRDefault="00062951">
      <w:pPr>
        <w:numPr>
          <w:ilvl w:val="0"/>
          <w:numId w:val="11"/>
        </w:numPr>
        <w:spacing w:after="0" w:line="240" w:lineRule="auto"/>
        <w:jc w:val="both"/>
        <w:rPr>
          <w:ins w:id="89" w:author="María del Rosario Mejía Tobom" w:date="2017-01-23T09:34:00Z"/>
          <w:rFonts w:ascii="Helvetica LT Std" w:hAnsi="Helvetica LT Std" w:cs="Arial"/>
          <w:color w:val="000000"/>
        </w:rPr>
        <w:pPrChange w:id="90" w:author="María del Rosario Mejía Tobom" w:date="2017-01-23T09:50:00Z">
          <w:pPr>
            <w:widowControl w:val="0"/>
            <w:autoSpaceDE w:val="0"/>
            <w:autoSpaceDN w:val="0"/>
            <w:adjustRightInd w:val="0"/>
            <w:spacing w:before="39" w:after="0" w:line="240" w:lineRule="auto"/>
            <w:ind w:left="100" w:right="7895"/>
            <w:jc w:val="both"/>
          </w:pPr>
        </w:pPrChange>
      </w:pPr>
      <w:r>
        <w:rPr>
          <w:rFonts w:ascii="Helvetica LT Std" w:hAnsi="Helvetica LT Std" w:cs="Arial"/>
          <w:color w:val="000000"/>
        </w:rPr>
        <w:lastRenderedPageBreak/>
        <w:t xml:space="preserve">Haber obtenido a </w:t>
      </w:r>
      <w:r w:rsidR="004D2B28" w:rsidRPr="00F411D8">
        <w:rPr>
          <w:rFonts w:ascii="Helvetica LT Std" w:hAnsi="Helvetica LT Std" w:cs="Arial"/>
          <w:color w:val="000000"/>
        </w:rPr>
        <w:t xml:space="preserve">un promedio igual o superior a 8/10. </w:t>
      </w:r>
    </w:p>
    <w:p w14:paraId="7E893510" w14:textId="77777777" w:rsidR="004D2B28" w:rsidRPr="00F411D8" w:rsidRDefault="004D2B28">
      <w:pPr>
        <w:numPr>
          <w:ilvl w:val="1"/>
          <w:numId w:val="11"/>
        </w:numPr>
        <w:spacing w:after="0" w:line="240" w:lineRule="auto"/>
        <w:jc w:val="both"/>
        <w:rPr>
          <w:ins w:id="91" w:author="María del Rosario Mejía Tobom" w:date="2017-01-23T09:34:00Z"/>
          <w:rFonts w:ascii="Helvetica LT Std" w:hAnsi="Helvetica LT Std" w:cs="Arial"/>
          <w:color w:val="000000"/>
        </w:rPr>
        <w:pPrChange w:id="92" w:author="María del Rosario Mejía Tobom" w:date="2017-01-23T09:34:00Z">
          <w:pPr>
            <w:widowControl w:val="0"/>
            <w:autoSpaceDE w:val="0"/>
            <w:autoSpaceDN w:val="0"/>
            <w:adjustRightInd w:val="0"/>
            <w:spacing w:before="39" w:after="0" w:line="240" w:lineRule="auto"/>
            <w:ind w:left="100" w:right="7895"/>
            <w:jc w:val="both"/>
          </w:pPr>
        </w:pPrChange>
      </w:pPr>
      <w:ins w:id="93" w:author="María del Rosario Mejía Tobom" w:date="2017-01-23T09:34:00Z">
        <w:r w:rsidRPr="00F411D8">
          <w:rPr>
            <w:rFonts w:ascii="Helvetica LT Std" w:hAnsi="Helvetica LT Std" w:cs="Arial"/>
            <w:color w:val="000000"/>
          </w:rPr>
          <w:t xml:space="preserve">Movilidad humana: </w:t>
        </w:r>
      </w:ins>
    </w:p>
    <w:p w14:paraId="70C59A46" w14:textId="77777777" w:rsidR="004D2B28" w:rsidRPr="00F411D8" w:rsidRDefault="004D2B28">
      <w:pPr>
        <w:numPr>
          <w:ilvl w:val="2"/>
          <w:numId w:val="11"/>
        </w:numPr>
        <w:spacing w:after="0" w:line="240" w:lineRule="auto"/>
        <w:jc w:val="both"/>
        <w:rPr>
          <w:ins w:id="94" w:author="María del Rosario Mejía Tobom" w:date="2017-01-23T16:01:00Z"/>
          <w:rFonts w:ascii="Helvetica LT Std" w:hAnsi="Helvetica LT Std" w:cs="Arial"/>
          <w:color w:val="000000"/>
        </w:rPr>
        <w:pPrChange w:id="95" w:author="María del Rosario Mejía Tobom" w:date="2017-01-23T09:34:00Z">
          <w:pPr>
            <w:widowControl w:val="0"/>
            <w:autoSpaceDE w:val="0"/>
            <w:autoSpaceDN w:val="0"/>
            <w:adjustRightInd w:val="0"/>
            <w:spacing w:before="39" w:after="0" w:line="240" w:lineRule="auto"/>
            <w:ind w:left="100" w:right="7895"/>
            <w:jc w:val="both"/>
          </w:pPr>
        </w:pPrChange>
      </w:pPr>
      <w:ins w:id="96" w:author="María del Rosario Mejía Tobom" w:date="2017-01-23T09:34:00Z">
        <w:r w:rsidRPr="00F411D8">
          <w:rPr>
            <w:rFonts w:ascii="Helvetica LT Std" w:hAnsi="Helvetica LT Std" w:cs="Arial"/>
            <w:color w:val="000000"/>
          </w:rPr>
          <w:t>Registro migratorio</w:t>
        </w:r>
      </w:ins>
      <w:ins w:id="97" w:author="María del Rosario Mejía Tobom" w:date="2017-01-23T16:02:00Z">
        <w:r w:rsidRPr="00F411D8">
          <w:rPr>
            <w:rFonts w:ascii="Helvetica LT Std" w:hAnsi="Helvetica LT Std" w:cs="Arial"/>
            <w:color w:val="000000"/>
          </w:rPr>
          <w:t xml:space="preserve"> en el que se certifique que el/la estudiante estuvo fuera del pa</w:t>
        </w:r>
      </w:ins>
      <w:ins w:id="98" w:author="María del Rosario Mejía Tobom" w:date="2017-01-23T16:03:00Z">
        <w:r w:rsidRPr="00F411D8">
          <w:rPr>
            <w:rFonts w:ascii="Helvetica LT Std" w:hAnsi="Helvetica LT Std" w:cs="Arial"/>
            <w:color w:val="000000"/>
          </w:rPr>
          <w:t>ís en condición de emigrante por mínimo un año, aplica para ecuatorianos que retornan del exte</w:t>
        </w:r>
      </w:ins>
      <w:ins w:id="99" w:author="María del Rosario Mejía Tobom" w:date="2017-01-23T16:04:00Z">
        <w:r w:rsidRPr="00F411D8">
          <w:rPr>
            <w:rFonts w:ascii="Helvetica LT Std" w:hAnsi="Helvetica LT Std" w:cs="Arial"/>
            <w:color w:val="000000"/>
          </w:rPr>
          <w:t xml:space="preserve">rior. </w:t>
        </w:r>
      </w:ins>
    </w:p>
    <w:p w14:paraId="67BC6C2F" w14:textId="77777777" w:rsidR="004D2B28" w:rsidRPr="00F411D8" w:rsidRDefault="004D2B28">
      <w:pPr>
        <w:numPr>
          <w:ilvl w:val="2"/>
          <w:numId w:val="11"/>
        </w:numPr>
        <w:spacing w:after="0" w:line="240" w:lineRule="auto"/>
        <w:jc w:val="both"/>
        <w:rPr>
          <w:ins w:id="100" w:author="María del Rosario Mejía Tobom" w:date="2017-01-23T09:42:00Z"/>
          <w:rFonts w:ascii="Helvetica LT Std" w:hAnsi="Helvetica LT Std" w:cs="Arial"/>
          <w:color w:val="000000"/>
        </w:rPr>
        <w:pPrChange w:id="101" w:author="María del Rosario Mejía Tobom" w:date="2017-01-23T09:34:00Z">
          <w:pPr>
            <w:widowControl w:val="0"/>
            <w:autoSpaceDE w:val="0"/>
            <w:autoSpaceDN w:val="0"/>
            <w:adjustRightInd w:val="0"/>
            <w:spacing w:before="39" w:after="0" w:line="240" w:lineRule="auto"/>
            <w:ind w:left="100" w:right="7895"/>
            <w:jc w:val="both"/>
          </w:pPr>
        </w:pPrChange>
      </w:pPr>
      <w:ins w:id="102" w:author="María del Rosario Mejía Tobom" w:date="2017-01-23T16:04:00Z">
        <w:r w:rsidRPr="00F411D8">
          <w:rPr>
            <w:rFonts w:ascii="Helvetica LT Std" w:hAnsi="Helvetica LT Std" w:cs="Arial"/>
            <w:color w:val="000000"/>
          </w:rPr>
          <w:t xml:space="preserve">Carnet de asilo y o refugio, aplica para inmigrantes. </w:t>
        </w:r>
      </w:ins>
    </w:p>
    <w:p w14:paraId="0527FA55" w14:textId="77777777" w:rsidR="004D2B28" w:rsidRPr="00F411D8" w:rsidRDefault="004D2B28">
      <w:pPr>
        <w:numPr>
          <w:ilvl w:val="1"/>
          <w:numId w:val="11"/>
        </w:numPr>
        <w:spacing w:after="0" w:line="240" w:lineRule="auto"/>
        <w:jc w:val="both"/>
        <w:rPr>
          <w:ins w:id="103" w:author="María del Rosario Mejía Tobom" w:date="2017-01-23T10:34:00Z"/>
          <w:rFonts w:ascii="Helvetica LT Std" w:hAnsi="Helvetica LT Std" w:cs="Arial"/>
          <w:color w:val="000000"/>
        </w:rPr>
        <w:pPrChange w:id="104" w:author="María del Rosario Mejía Tobom" w:date="2017-01-23T09:56:00Z">
          <w:pPr>
            <w:widowControl w:val="0"/>
            <w:autoSpaceDE w:val="0"/>
            <w:autoSpaceDN w:val="0"/>
            <w:adjustRightInd w:val="0"/>
            <w:spacing w:before="39" w:after="0" w:line="240" w:lineRule="auto"/>
            <w:ind w:left="100" w:right="7895"/>
            <w:jc w:val="both"/>
          </w:pPr>
        </w:pPrChange>
      </w:pPr>
      <w:ins w:id="105" w:author="María del Rosario Mejía Tobom" w:date="2017-01-23T09:57:00Z">
        <w:r w:rsidRPr="00F411D8">
          <w:rPr>
            <w:rFonts w:ascii="Helvetica LT Std" w:hAnsi="Helvetica LT Std" w:cs="Arial"/>
            <w:color w:val="000000"/>
          </w:rPr>
          <w:t>Víctimas</w:t>
        </w:r>
      </w:ins>
      <w:ins w:id="106" w:author="María del Rosario Mejía Tobom" w:date="2017-01-23T09:56:00Z">
        <w:r w:rsidRPr="00F411D8">
          <w:rPr>
            <w:rFonts w:ascii="Helvetica LT Std" w:hAnsi="Helvetica LT Std" w:cs="Arial"/>
            <w:color w:val="000000"/>
          </w:rPr>
          <w:t xml:space="preserve"> de desastres naturales </w:t>
        </w:r>
      </w:ins>
      <w:ins w:id="107" w:author="María del Rosario Mejía Tobom" w:date="2017-01-23T11:24:00Z">
        <w:r w:rsidRPr="00F411D8">
          <w:rPr>
            <w:rFonts w:ascii="Helvetica LT Std" w:hAnsi="Helvetica LT Std" w:cs="Arial"/>
            <w:color w:val="000000"/>
          </w:rPr>
          <w:t>y o catástrofes naturales</w:t>
        </w:r>
      </w:ins>
    </w:p>
    <w:p w14:paraId="69BB3D2F" w14:textId="77777777" w:rsidR="004D2B28" w:rsidRPr="00F411D8" w:rsidRDefault="004D2B28">
      <w:pPr>
        <w:numPr>
          <w:ilvl w:val="2"/>
          <w:numId w:val="11"/>
        </w:numPr>
        <w:spacing w:after="0" w:line="240" w:lineRule="auto"/>
        <w:jc w:val="both"/>
        <w:rPr>
          <w:ins w:id="108" w:author="María del Rosario Mejía Tobom" w:date="2017-01-23T09:56:00Z"/>
          <w:rFonts w:ascii="Helvetica LT Std" w:hAnsi="Helvetica LT Std" w:cs="Arial"/>
          <w:color w:val="000000"/>
        </w:rPr>
        <w:pPrChange w:id="109" w:author="María del Rosario Mejía Tobom" w:date="2017-01-23T10:35:00Z">
          <w:pPr>
            <w:widowControl w:val="0"/>
            <w:autoSpaceDE w:val="0"/>
            <w:autoSpaceDN w:val="0"/>
            <w:adjustRightInd w:val="0"/>
            <w:spacing w:before="39" w:after="0" w:line="240" w:lineRule="auto"/>
            <w:ind w:left="100" w:right="7895"/>
            <w:jc w:val="both"/>
          </w:pPr>
        </w:pPrChange>
      </w:pPr>
      <w:ins w:id="110" w:author="María del Rosario Mejía Tobom" w:date="2017-01-23T10:35:00Z">
        <w:r w:rsidRPr="00F411D8">
          <w:rPr>
            <w:rFonts w:ascii="Helvetica LT Std" w:hAnsi="Helvetica LT Std" w:cs="Arial"/>
            <w:color w:val="000000"/>
          </w:rPr>
          <w:t xml:space="preserve">Certificado emitido por la entidad encargada del censo de </w:t>
        </w:r>
      </w:ins>
      <w:ins w:id="111" w:author="María del Rosario Mejía Tobom" w:date="2017-01-23T10:36:00Z">
        <w:r w:rsidRPr="00F411D8">
          <w:rPr>
            <w:rFonts w:ascii="Helvetica LT Std" w:hAnsi="Helvetica LT Std" w:cs="Arial"/>
            <w:color w:val="000000"/>
          </w:rPr>
          <w:t>damnificados</w:t>
        </w:r>
      </w:ins>
      <w:ins w:id="112" w:author="María del Rosario Mejía Tobom" w:date="2017-01-23T10:35:00Z">
        <w:r w:rsidRPr="00F411D8">
          <w:rPr>
            <w:rFonts w:ascii="Helvetica LT Std" w:hAnsi="Helvetica LT Std" w:cs="Arial"/>
            <w:color w:val="000000"/>
          </w:rPr>
          <w:t xml:space="preserve"> en el que conste que </w:t>
        </w:r>
      </w:ins>
      <w:ins w:id="113" w:author="María del Rosario Mejía Tobom" w:date="2017-01-23T10:36:00Z">
        <w:r w:rsidRPr="00F411D8">
          <w:rPr>
            <w:rFonts w:ascii="Helvetica LT Std" w:hAnsi="Helvetica LT Std" w:cs="Arial"/>
            <w:color w:val="000000"/>
          </w:rPr>
          <w:t xml:space="preserve">el núcleo familiar del </w:t>
        </w:r>
      </w:ins>
      <w:ins w:id="114" w:author="María del Rosario Mejía Tobom" w:date="2017-01-23T10:35:00Z">
        <w:r w:rsidRPr="00F411D8">
          <w:rPr>
            <w:rFonts w:ascii="Helvetica LT Std" w:hAnsi="Helvetica LT Std" w:cs="Arial"/>
            <w:color w:val="000000"/>
          </w:rPr>
          <w:t>estudiante</w:t>
        </w:r>
      </w:ins>
      <w:ins w:id="115" w:author="María del Rosario Mejía Tobom" w:date="2017-01-23T10:36:00Z">
        <w:r w:rsidRPr="00F411D8">
          <w:rPr>
            <w:rFonts w:ascii="Helvetica LT Std" w:hAnsi="Helvetica LT Std" w:cs="Arial"/>
            <w:color w:val="000000"/>
          </w:rPr>
          <w:t xml:space="preserve"> fue afectado. </w:t>
        </w:r>
      </w:ins>
      <w:ins w:id="116" w:author="María del Rosario Mejía Tobom" w:date="2017-01-23T10:35:00Z">
        <w:r w:rsidRPr="00F411D8">
          <w:rPr>
            <w:rFonts w:ascii="Helvetica LT Std" w:hAnsi="Helvetica LT Std" w:cs="Arial"/>
            <w:color w:val="000000"/>
          </w:rPr>
          <w:t xml:space="preserve"> </w:t>
        </w:r>
      </w:ins>
    </w:p>
    <w:p w14:paraId="4F2717A7" w14:textId="77777777" w:rsidR="004D2B28" w:rsidRPr="00F411D8" w:rsidRDefault="004D2B28">
      <w:pPr>
        <w:numPr>
          <w:ilvl w:val="1"/>
          <w:numId w:val="11"/>
        </w:numPr>
        <w:spacing w:after="0" w:line="240" w:lineRule="auto"/>
        <w:jc w:val="both"/>
        <w:rPr>
          <w:ins w:id="117" w:author="María del Rosario Mejía Tobom" w:date="2017-01-23T10:36:00Z"/>
          <w:rFonts w:ascii="Helvetica LT Std" w:hAnsi="Helvetica LT Std" w:cs="Arial"/>
          <w:color w:val="000000"/>
        </w:rPr>
        <w:pPrChange w:id="118" w:author="María del Rosario Mejía Tobom" w:date="2017-01-23T09:56:00Z">
          <w:pPr>
            <w:widowControl w:val="0"/>
            <w:autoSpaceDE w:val="0"/>
            <w:autoSpaceDN w:val="0"/>
            <w:adjustRightInd w:val="0"/>
            <w:spacing w:before="39" w:after="0" w:line="240" w:lineRule="auto"/>
            <w:ind w:left="100" w:right="7895"/>
            <w:jc w:val="both"/>
          </w:pPr>
        </w:pPrChange>
      </w:pPr>
      <w:ins w:id="119" w:author="María del Rosario Mejía Tobom" w:date="2017-01-23T09:56:00Z">
        <w:r w:rsidRPr="00F411D8">
          <w:rPr>
            <w:rFonts w:ascii="Helvetica LT Std" w:hAnsi="Helvetica LT Std" w:cs="Arial"/>
            <w:color w:val="000000"/>
          </w:rPr>
          <w:t xml:space="preserve">Mujeres cabezas de hogar </w:t>
        </w:r>
      </w:ins>
    </w:p>
    <w:p w14:paraId="29C34ADE" w14:textId="77777777" w:rsidR="004D2B28" w:rsidRPr="00F411D8" w:rsidDel="00AF740B" w:rsidRDefault="004D2B28">
      <w:pPr>
        <w:numPr>
          <w:ilvl w:val="1"/>
          <w:numId w:val="11"/>
        </w:numPr>
        <w:spacing w:after="0" w:line="240" w:lineRule="auto"/>
        <w:jc w:val="both"/>
        <w:rPr>
          <w:ins w:id="120" w:author="María del Rosario Mejía Tobom" w:date="2017-01-23T09:56:00Z"/>
          <w:del w:id="121" w:author="María del Rosario Mejía Tobom" w:date="2017-01-23T10:39:00Z"/>
          <w:rFonts w:ascii="Helvetica LT Std" w:hAnsi="Helvetica LT Std" w:cs="Arial"/>
          <w:color w:val="000000"/>
        </w:rPr>
        <w:pPrChange w:id="122" w:author="María del Rosario Mejía Tobom" w:date="2017-01-23T10:40:00Z">
          <w:pPr>
            <w:widowControl w:val="0"/>
            <w:autoSpaceDE w:val="0"/>
            <w:autoSpaceDN w:val="0"/>
            <w:adjustRightInd w:val="0"/>
            <w:spacing w:before="39" w:after="0" w:line="240" w:lineRule="auto"/>
            <w:ind w:left="100" w:right="7895"/>
            <w:jc w:val="both"/>
          </w:pPr>
        </w:pPrChange>
      </w:pPr>
    </w:p>
    <w:p w14:paraId="441C0163" w14:textId="77777777" w:rsidR="004D2B28" w:rsidRPr="00F411D8" w:rsidRDefault="004D2B28">
      <w:pPr>
        <w:numPr>
          <w:ilvl w:val="1"/>
          <w:numId w:val="11"/>
        </w:numPr>
        <w:spacing w:after="0" w:line="240" w:lineRule="auto"/>
        <w:jc w:val="both"/>
        <w:rPr>
          <w:ins w:id="123" w:author="María del Rosario Mejía Tobom" w:date="2017-01-23T09:56:00Z"/>
          <w:rFonts w:ascii="Helvetica LT Std" w:hAnsi="Helvetica LT Std" w:cs="Arial"/>
          <w:color w:val="000000"/>
        </w:rPr>
        <w:pPrChange w:id="124" w:author="María del Rosario Mejía Tobom" w:date="2017-01-23T09:56:00Z">
          <w:pPr>
            <w:widowControl w:val="0"/>
            <w:autoSpaceDE w:val="0"/>
            <w:autoSpaceDN w:val="0"/>
            <w:adjustRightInd w:val="0"/>
            <w:spacing w:before="39" w:after="0" w:line="240" w:lineRule="auto"/>
            <w:ind w:left="100" w:right="7895"/>
            <w:jc w:val="both"/>
          </w:pPr>
        </w:pPrChange>
      </w:pPr>
      <w:ins w:id="125" w:author="María del Rosario Mejía Tobom" w:date="2017-01-23T09:56:00Z">
        <w:r w:rsidRPr="00F411D8">
          <w:rPr>
            <w:rFonts w:ascii="Helvetica LT Std" w:hAnsi="Helvetica LT Std" w:cs="Arial"/>
            <w:color w:val="000000"/>
          </w:rPr>
          <w:t>Madres solteras</w:t>
        </w:r>
      </w:ins>
    </w:p>
    <w:p w14:paraId="016E0B89" w14:textId="77777777" w:rsidR="004D2B28" w:rsidRPr="00F411D8" w:rsidRDefault="004D2B28">
      <w:pPr>
        <w:numPr>
          <w:ilvl w:val="1"/>
          <w:numId w:val="11"/>
        </w:numPr>
        <w:spacing w:after="0" w:line="240" w:lineRule="auto"/>
        <w:jc w:val="both"/>
        <w:rPr>
          <w:rFonts w:ascii="Helvetica LT Std" w:hAnsi="Helvetica LT Std" w:cs="Arial"/>
          <w:color w:val="000000"/>
        </w:rPr>
        <w:pPrChange w:id="126" w:author="María del Rosario Mejía Tobom" w:date="2017-01-23T09:56:00Z">
          <w:pPr>
            <w:widowControl w:val="0"/>
            <w:autoSpaceDE w:val="0"/>
            <w:autoSpaceDN w:val="0"/>
            <w:adjustRightInd w:val="0"/>
            <w:spacing w:before="39" w:after="0" w:line="240" w:lineRule="auto"/>
            <w:ind w:left="100" w:right="7895"/>
            <w:jc w:val="both"/>
          </w:pPr>
        </w:pPrChange>
      </w:pPr>
      <w:ins w:id="127" w:author="María del Rosario Mejía Tobom" w:date="2017-01-23T09:57:00Z">
        <w:r w:rsidRPr="00F411D8">
          <w:rPr>
            <w:rFonts w:ascii="Helvetica LT Std" w:hAnsi="Helvetica LT Std" w:cs="Arial"/>
            <w:color w:val="000000"/>
          </w:rPr>
          <w:t>Víctimas</w:t>
        </w:r>
      </w:ins>
      <w:ins w:id="128" w:author="María del Rosario Mejía Tobom" w:date="2017-01-23T09:56:00Z">
        <w:r w:rsidRPr="00F411D8">
          <w:rPr>
            <w:rFonts w:ascii="Helvetica LT Std" w:hAnsi="Helvetica LT Std" w:cs="Arial"/>
            <w:color w:val="000000"/>
          </w:rPr>
          <w:t xml:space="preserve"> de violencia</w:t>
        </w:r>
      </w:ins>
      <w:ins w:id="129" w:author="María del Rosario Mejía Tobom" w:date="2017-01-23T10:40:00Z">
        <w:r w:rsidRPr="00F411D8">
          <w:rPr>
            <w:rFonts w:ascii="Helvetica LT Std" w:hAnsi="Helvetica LT Std" w:cs="Arial"/>
            <w:color w:val="000000"/>
          </w:rPr>
          <w:t xml:space="preserve"> </w:t>
        </w:r>
      </w:ins>
    </w:p>
    <w:p w14:paraId="75B5A879" w14:textId="4A49EB81" w:rsidR="004D2B28" w:rsidRPr="00F411D8" w:rsidRDefault="004D2B28">
      <w:pPr>
        <w:numPr>
          <w:ilvl w:val="2"/>
          <w:numId w:val="11"/>
        </w:numPr>
        <w:spacing w:after="0" w:line="240" w:lineRule="auto"/>
        <w:jc w:val="both"/>
        <w:rPr>
          <w:ins w:id="130" w:author="María del Rosario Mejía Tobom" w:date="2017-01-23T09:56:00Z"/>
          <w:rFonts w:ascii="Helvetica LT Std" w:hAnsi="Helvetica LT Std" w:cs="Arial"/>
          <w:color w:val="000000"/>
        </w:rPr>
        <w:pPrChange w:id="131" w:author="María del Rosario Mejía Tobom" w:date="2017-01-23T10:40:00Z">
          <w:pPr>
            <w:widowControl w:val="0"/>
            <w:autoSpaceDE w:val="0"/>
            <w:autoSpaceDN w:val="0"/>
            <w:adjustRightInd w:val="0"/>
            <w:spacing w:before="39" w:after="0" w:line="240" w:lineRule="auto"/>
            <w:ind w:left="100" w:right="7895"/>
            <w:jc w:val="both"/>
          </w:pPr>
        </w:pPrChange>
      </w:pPr>
      <w:ins w:id="132" w:author="María del Rosario Mejía Tobom" w:date="2017-01-23T10:40:00Z">
        <w:r w:rsidRPr="00F411D8">
          <w:rPr>
            <w:rFonts w:ascii="Helvetica LT Std" w:hAnsi="Helvetica LT Std" w:cs="Arial"/>
            <w:color w:val="000000"/>
          </w:rPr>
          <w:t>Certificado emitido por el programa de protecci</w:t>
        </w:r>
      </w:ins>
      <w:ins w:id="133" w:author="María del Rosario Mejía Tobom" w:date="2017-01-23T10:41:00Z">
        <w:r w:rsidRPr="00F411D8">
          <w:rPr>
            <w:rFonts w:ascii="Helvetica LT Std" w:hAnsi="Helvetica LT Std" w:cs="Arial"/>
            <w:color w:val="000000"/>
          </w:rPr>
          <w:t xml:space="preserve">ón a víctimas y testigos de la fiscalía. </w:t>
        </w:r>
      </w:ins>
    </w:p>
    <w:p w14:paraId="4A4E8300" w14:textId="77777777" w:rsidR="006D3686" w:rsidRPr="00F411D8" w:rsidRDefault="006D3686" w:rsidP="00F411D8">
      <w:pPr>
        <w:spacing w:after="0" w:line="240" w:lineRule="auto"/>
        <w:jc w:val="both"/>
        <w:rPr>
          <w:rFonts w:ascii="Helvetica LT Std" w:hAnsi="Helvetica LT Std" w:cs="Arial"/>
          <w:color w:val="000000"/>
        </w:rPr>
      </w:pPr>
    </w:p>
    <w:p w14:paraId="5AF474F9" w14:textId="77777777" w:rsidR="0082786C" w:rsidRPr="00F411D8" w:rsidRDefault="0082786C">
      <w:pPr>
        <w:spacing w:after="0" w:line="240" w:lineRule="auto"/>
        <w:jc w:val="both"/>
        <w:rPr>
          <w:ins w:id="134" w:author="María del Rosario Mejía Tobom" w:date="2017-01-23T09:47:00Z"/>
          <w:rFonts w:ascii="Helvetica LT Std" w:hAnsi="Helvetica LT Std" w:cs="Arial"/>
          <w:color w:val="000000"/>
        </w:rPr>
        <w:pPrChange w:id="135" w:author="María del Rosario Mejía Tobom" w:date="2017-01-23T09:43:00Z">
          <w:pPr>
            <w:widowControl w:val="0"/>
            <w:autoSpaceDE w:val="0"/>
            <w:autoSpaceDN w:val="0"/>
            <w:adjustRightInd w:val="0"/>
            <w:spacing w:before="39" w:after="0" w:line="240" w:lineRule="auto"/>
            <w:ind w:left="100" w:right="7895"/>
            <w:jc w:val="both"/>
          </w:pPr>
        </w:pPrChange>
      </w:pPr>
      <w:ins w:id="136" w:author="María del Rosario Mejía Tobom" w:date="2017-01-23T09:43:00Z">
        <w:r w:rsidRPr="00F411D8">
          <w:rPr>
            <w:rFonts w:ascii="Helvetica LT Std" w:hAnsi="Helvetica LT Std" w:cs="Arial"/>
            <w:color w:val="000000"/>
          </w:rPr>
          <w:t>Comunidades, pueblos y nacionalidades Indígenas:</w:t>
        </w:r>
      </w:ins>
    </w:p>
    <w:p w14:paraId="26829B1D" w14:textId="05383C85" w:rsidR="004C7E43" w:rsidRDefault="0082786C">
      <w:pPr>
        <w:numPr>
          <w:ilvl w:val="2"/>
          <w:numId w:val="11"/>
        </w:numPr>
        <w:spacing w:after="0" w:line="240" w:lineRule="auto"/>
        <w:jc w:val="both"/>
        <w:rPr>
          <w:rFonts w:ascii="Helvetica LT Std" w:hAnsi="Helvetica LT Std" w:cs="Arial"/>
          <w:color w:val="000000"/>
        </w:rPr>
        <w:pPrChange w:id="137" w:author="María del Rosario Mejía Tobom" w:date="2017-01-23T10:44:00Z">
          <w:pPr>
            <w:widowControl w:val="0"/>
            <w:autoSpaceDE w:val="0"/>
            <w:autoSpaceDN w:val="0"/>
            <w:adjustRightInd w:val="0"/>
            <w:spacing w:before="39" w:after="0" w:line="240" w:lineRule="auto"/>
            <w:ind w:left="100" w:right="7895"/>
            <w:jc w:val="both"/>
          </w:pPr>
        </w:pPrChange>
      </w:pPr>
      <w:ins w:id="138" w:author="María del Rosario Mejía Tobom" w:date="2017-01-23T10:32:00Z">
        <w:r w:rsidRPr="00F411D8">
          <w:rPr>
            <w:rFonts w:ascii="Helvetica LT Std" w:hAnsi="Helvetica LT Std" w:cs="Arial"/>
            <w:color w:val="000000"/>
          </w:rPr>
          <w:t xml:space="preserve">Certificado emitido por presidente o cabildo de la comunidad a la cual pertenece. </w:t>
        </w:r>
      </w:ins>
      <w:ins w:id="139" w:author="María del Rosario Mejía Tobom" w:date="2017-01-23T09:43:00Z">
        <w:r w:rsidRPr="00F411D8">
          <w:rPr>
            <w:rFonts w:ascii="Helvetica LT Std" w:hAnsi="Helvetica LT Std" w:cs="Arial"/>
            <w:color w:val="000000"/>
          </w:rPr>
          <w:t xml:space="preserve"> </w:t>
        </w:r>
      </w:ins>
    </w:p>
    <w:p w14:paraId="605BB74E" w14:textId="77777777" w:rsidR="00B44E35" w:rsidRPr="00F411D8" w:rsidRDefault="00B44E35">
      <w:pPr>
        <w:numPr>
          <w:ilvl w:val="2"/>
          <w:numId w:val="11"/>
        </w:numPr>
        <w:spacing w:after="0" w:line="240" w:lineRule="auto"/>
        <w:jc w:val="both"/>
        <w:rPr>
          <w:ins w:id="140" w:author="María del Rosario Mejía Tobom" w:date="2017-01-23T09:34:00Z"/>
          <w:rFonts w:ascii="Helvetica LT Std" w:hAnsi="Helvetica LT Std" w:cs="Arial"/>
          <w:color w:val="000000"/>
        </w:rPr>
        <w:pPrChange w:id="141" w:author="María del Rosario Mejía Tobom" w:date="2017-01-23T09:50:00Z">
          <w:pPr>
            <w:widowControl w:val="0"/>
            <w:autoSpaceDE w:val="0"/>
            <w:autoSpaceDN w:val="0"/>
            <w:adjustRightInd w:val="0"/>
            <w:spacing w:before="39" w:after="0" w:line="240" w:lineRule="auto"/>
            <w:ind w:left="100" w:right="7895"/>
            <w:jc w:val="both"/>
          </w:pPr>
        </w:pPrChange>
      </w:pPr>
      <w:ins w:id="142" w:author="María del Rosario Mejía Tobom" w:date="2017-01-23T09:58:00Z">
        <w:r w:rsidRPr="00F411D8">
          <w:rPr>
            <w:rFonts w:ascii="Helvetica LT Std" w:hAnsi="Helvetica LT Std" w:cs="Arial"/>
            <w:color w:val="000000"/>
          </w:rPr>
          <w:t xml:space="preserve">Haber </w:t>
        </w:r>
      </w:ins>
      <w:ins w:id="143" w:author="María del Rosario Mejía Tobom" w:date="2017-01-23T09:52:00Z">
        <w:r w:rsidRPr="00F411D8">
          <w:rPr>
            <w:rFonts w:ascii="Helvetica LT Std" w:hAnsi="Helvetica LT Std" w:cs="Arial"/>
            <w:color w:val="000000"/>
          </w:rPr>
          <w:t>aprobado todas las asignaturas del periodo anterior al que postula para la beca</w:t>
        </w:r>
      </w:ins>
      <w:r w:rsidRPr="00F411D8">
        <w:rPr>
          <w:rFonts w:ascii="Helvetica LT Std" w:hAnsi="Helvetica LT Std" w:cs="Arial"/>
          <w:color w:val="000000"/>
        </w:rPr>
        <w:t xml:space="preserve"> y haber obtenido un promedio igual o superior a 8/10. </w:t>
      </w:r>
    </w:p>
    <w:p w14:paraId="70E4DE92" w14:textId="77777777" w:rsidR="00B44E35" w:rsidRPr="00F411D8" w:rsidDel="00D24137" w:rsidRDefault="00B44E35" w:rsidP="00B44E35">
      <w:pPr>
        <w:numPr>
          <w:ilvl w:val="0"/>
          <w:numId w:val="11"/>
        </w:numPr>
        <w:spacing w:after="0" w:line="240" w:lineRule="auto"/>
        <w:jc w:val="both"/>
        <w:rPr>
          <w:ins w:id="144" w:author="María del Rosario Mejía Tobom" w:date="2017-01-23T09:57:00Z"/>
          <w:del w:id="145" w:author="María del Rosario Mejía Tobom" w:date="2017-01-23T10:44:00Z"/>
          <w:rFonts w:ascii="Helvetica LT Std" w:hAnsi="Helvetica LT Std" w:cs="Arial"/>
          <w:color w:val="000000"/>
        </w:rPr>
      </w:pPr>
    </w:p>
    <w:p w14:paraId="0814D81D" w14:textId="77777777" w:rsidR="00D7053E" w:rsidRPr="00F411D8" w:rsidRDefault="00D7053E" w:rsidP="00F411D8">
      <w:pPr>
        <w:spacing w:line="240" w:lineRule="auto"/>
        <w:jc w:val="both"/>
        <w:rPr>
          <w:rFonts w:ascii="Helvetica LT Std" w:eastAsia="Calibri" w:hAnsi="Helvetica LT Std" w:cs="Arial"/>
        </w:rPr>
      </w:pPr>
    </w:p>
    <w:p w14:paraId="0ACA38F4" w14:textId="59201AAD" w:rsidR="004207F6" w:rsidRPr="00464A5C" w:rsidRDefault="00C96FBB" w:rsidP="00F411D8">
      <w:pPr>
        <w:spacing w:line="240" w:lineRule="auto"/>
        <w:jc w:val="both"/>
        <w:rPr>
          <w:rFonts w:ascii="Helvetica LT Std" w:hAnsi="Helvetica LT Std" w:cs="Arial"/>
          <w:b/>
        </w:rPr>
      </w:pPr>
      <w:r w:rsidRPr="00464A5C">
        <w:rPr>
          <w:rFonts w:ascii="Helvetica LT Std" w:hAnsi="Helvetica LT Std" w:cs="Arial"/>
          <w:b/>
        </w:rPr>
        <w:t>J</w:t>
      </w:r>
      <w:r w:rsidR="007A1115" w:rsidRPr="00464A5C">
        <w:rPr>
          <w:rFonts w:ascii="Helvetica LT Std" w:hAnsi="Helvetica LT Std" w:cs="Arial"/>
          <w:b/>
        </w:rPr>
        <w:t>. Procedimiento</w:t>
      </w:r>
      <w:r w:rsidR="00C6762B" w:rsidRPr="00464A5C">
        <w:rPr>
          <w:rFonts w:ascii="Helvetica LT Std" w:hAnsi="Helvetica LT Std" w:cs="Arial"/>
          <w:b/>
        </w:rPr>
        <w:t xml:space="preserve"> y formatos:</w:t>
      </w:r>
    </w:p>
    <w:p w14:paraId="476279A5" w14:textId="142A3453" w:rsidR="00C6762B" w:rsidRPr="00F411D8" w:rsidRDefault="00C6762B" w:rsidP="00F411D8">
      <w:pPr>
        <w:spacing w:line="240" w:lineRule="auto"/>
        <w:jc w:val="both"/>
        <w:rPr>
          <w:rFonts w:ascii="Helvetica LT Std" w:hAnsi="Helvetica LT Std" w:cs="Arial"/>
        </w:rPr>
      </w:pPr>
      <w:r w:rsidRPr="00F411D8">
        <w:rPr>
          <w:rFonts w:ascii="Helvetica LT Std" w:hAnsi="Helvetica LT Std" w:cs="Arial"/>
        </w:rPr>
        <w:t>Se adjunta anexo a este documento el procedimiento de gestión de becas y ayudas económicas</w:t>
      </w:r>
      <w:r w:rsidR="0051545D" w:rsidRPr="00F411D8">
        <w:rPr>
          <w:rFonts w:ascii="Helvetica LT Std" w:eastAsia="Calibri" w:hAnsi="Helvetica LT Std" w:cs="Arial"/>
        </w:rPr>
        <w:t xml:space="preserve">. </w:t>
      </w:r>
      <w:r w:rsidR="0051545D" w:rsidRPr="00F411D8">
        <w:rPr>
          <w:rFonts w:ascii="Helvetica LT Std" w:hAnsi="Helvetica LT Std" w:cs="Arial"/>
        </w:rPr>
        <w:t xml:space="preserve">Como también los formatos requeridos. </w:t>
      </w:r>
    </w:p>
    <w:p w14:paraId="5FD57BF6" w14:textId="76BC3344" w:rsidR="005A68E5" w:rsidRPr="00464A5C" w:rsidRDefault="007A1115" w:rsidP="00F411D8">
      <w:pPr>
        <w:spacing w:line="240" w:lineRule="auto"/>
        <w:jc w:val="both"/>
        <w:rPr>
          <w:rFonts w:ascii="Helvetica LT Std" w:eastAsia="Calibri" w:hAnsi="Helvetica LT Std" w:cs="Arial"/>
          <w:b/>
        </w:rPr>
      </w:pPr>
      <w:r w:rsidRPr="00464A5C">
        <w:rPr>
          <w:rFonts w:ascii="Helvetica LT Std" w:eastAsia="Calibri" w:hAnsi="Helvetica LT Std" w:cs="Arial"/>
          <w:b/>
        </w:rPr>
        <w:t>K. Re</w:t>
      </w:r>
      <w:r w:rsidR="003C6ADE">
        <w:rPr>
          <w:rFonts w:ascii="Helvetica LT Std" w:eastAsia="Calibri" w:hAnsi="Helvetica LT Std" w:cs="Arial"/>
          <w:b/>
        </w:rPr>
        <w:t xml:space="preserve">quisitos para firma de contrato </w:t>
      </w:r>
    </w:p>
    <w:p w14:paraId="0117A115" w14:textId="4E3908B2" w:rsidR="00F411D8" w:rsidRPr="00062951" w:rsidRDefault="00F411D8" w:rsidP="00F411D8">
      <w:pPr>
        <w:pStyle w:val="Prrafodelista"/>
        <w:spacing w:line="240" w:lineRule="auto"/>
        <w:ind w:left="0"/>
        <w:jc w:val="both"/>
        <w:rPr>
          <w:rFonts w:ascii="Helvetica LT Std" w:hAnsi="Helvetica LT Std" w:cs="Arial"/>
          <w:b/>
        </w:rPr>
      </w:pPr>
      <w:r w:rsidRPr="00F411D8">
        <w:rPr>
          <w:rFonts w:ascii="Helvetica LT Std" w:hAnsi="Helvetica LT Std" w:cs="Arial"/>
        </w:rPr>
        <w:t xml:space="preserve"> </w:t>
      </w:r>
      <w:r w:rsidRPr="00062951">
        <w:rPr>
          <w:rFonts w:ascii="Helvetica LT Std" w:hAnsi="Helvetica LT Std" w:cs="Arial"/>
          <w:b/>
        </w:rPr>
        <w:t xml:space="preserve">Adjudicatario/a: </w:t>
      </w:r>
    </w:p>
    <w:p w14:paraId="028B5582" w14:textId="77777777" w:rsidR="00F411D8" w:rsidRPr="00F411D8" w:rsidRDefault="00F411D8" w:rsidP="00F411D8">
      <w:pPr>
        <w:pStyle w:val="Prrafodelista"/>
        <w:spacing w:line="240" w:lineRule="auto"/>
        <w:jc w:val="both"/>
        <w:rPr>
          <w:rFonts w:ascii="Helvetica LT Std" w:hAnsi="Helvetica LT Std" w:cs="Arial"/>
        </w:rPr>
      </w:pPr>
    </w:p>
    <w:p w14:paraId="49B311FB" w14:textId="732582CB" w:rsidR="00F411D8" w:rsidRPr="00F411D8" w:rsidRDefault="00F411D8" w:rsidP="00F411D8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Helvetica LT Std" w:hAnsi="Helvetica LT Std" w:cs="Arial"/>
        </w:rPr>
      </w:pPr>
      <w:r w:rsidRPr="00F411D8">
        <w:rPr>
          <w:rFonts w:ascii="Helvetica LT Std" w:hAnsi="Helvetica LT Std" w:cs="Arial"/>
        </w:rPr>
        <w:t xml:space="preserve">Cedula y papeleta de votación </w:t>
      </w:r>
    </w:p>
    <w:p w14:paraId="12FF9C8D" w14:textId="77777777" w:rsidR="00F411D8" w:rsidRPr="00F411D8" w:rsidRDefault="00F411D8" w:rsidP="00F411D8">
      <w:pPr>
        <w:pStyle w:val="Prrafodelista"/>
        <w:spacing w:line="240" w:lineRule="auto"/>
        <w:jc w:val="both"/>
        <w:rPr>
          <w:rFonts w:ascii="Helvetica LT Std" w:hAnsi="Helvetica LT Std" w:cs="Arial"/>
        </w:rPr>
      </w:pPr>
    </w:p>
    <w:p w14:paraId="093B0D5D" w14:textId="65D44BCC" w:rsidR="007A1115" w:rsidRPr="00062951" w:rsidRDefault="00464A5C" w:rsidP="00F411D8">
      <w:pPr>
        <w:spacing w:line="240" w:lineRule="auto"/>
        <w:jc w:val="both"/>
        <w:rPr>
          <w:rFonts w:ascii="Helvetica LT Std" w:eastAsia="Calibri" w:hAnsi="Helvetica LT Std" w:cs="Arial"/>
          <w:b/>
        </w:rPr>
      </w:pPr>
      <w:r w:rsidRPr="00062951">
        <w:rPr>
          <w:rFonts w:ascii="Helvetica LT Std" w:eastAsia="Calibri" w:hAnsi="Helvetica LT Std" w:cs="Arial"/>
          <w:b/>
        </w:rPr>
        <w:t>G</w:t>
      </w:r>
      <w:r w:rsidR="007A1115" w:rsidRPr="00062951">
        <w:rPr>
          <w:rFonts w:ascii="Helvetica LT Std" w:eastAsia="Calibri" w:hAnsi="Helvetica LT Std" w:cs="Arial"/>
          <w:b/>
        </w:rPr>
        <w:t>ar</w:t>
      </w:r>
      <w:r w:rsidR="00145191" w:rsidRPr="00062951">
        <w:rPr>
          <w:rFonts w:ascii="Helvetica LT Std" w:eastAsia="Calibri" w:hAnsi="Helvetica LT Std" w:cs="Arial"/>
          <w:b/>
        </w:rPr>
        <w:t>ante</w:t>
      </w:r>
      <w:r w:rsidRPr="00062951">
        <w:rPr>
          <w:rFonts w:ascii="Helvetica LT Std" w:eastAsia="Calibri" w:hAnsi="Helvetica LT Std" w:cs="Arial"/>
          <w:b/>
        </w:rPr>
        <w:t xml:space="preserve">: </w:t>
      </w:r>
      <w:r w:rsidR="00145191" w:rsidRPr="00062951">
        <w:rPr>
          <w:rFonts w:ascii="Helvetica LT Std" w:eastAsia="Calibri" w:hAnsi="Helvetica LT Std" w:cs="Arial"/>
          <w:b/>
        </w:rPr>
        <w:t xml:space="preserve"> </w:t>
      </w:r>
    </w:p>
    <w:p w14:paraId="10AEA14F" w14:textId="77777777" w:rsidR="00145191" w:rsidRPr="00F411D8" w:rsidRDefault="00145191" w:rsidP="00F411D8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Helvetica LT Std" w:hAnsi="Helvetica LT Std" w:cs="Arial"/>
        </w:rPr>
      </w:pPr>
      <w:r w:rsidRPr="00F411D8">
        <w:rPr>
          <w:rFonts w:ascii="Helvetica LT Std" w:hAnsi="Helvetica LT Std" w:cs="Arial"/>
        </w:rPr>
        <w:t xml:space="preserve">Ser menor de 65 años. </w:t>
      </w:r>
    </w:p>
    <w:p w14:paraId="5E9E80BD" w14:textId="7625A7C6" w:rsidR="00145191" w:rsidRPr="00F411D8" w:rsidRDefault="00145191" w:rsidP="00F411D8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Helvetica LT Std" w:hAnsi="Helvetica LT Std" w:cs="Arial"/>
        </w:rPr>
      </w:pPr>
      <w:r w:rsidRPr="00F411D8">
        <w:rPr>
          <w:rFonts w:ascii="Helvetica LT Std" w:hAnsi="Helvetica LT Std" w:cs="Arial"/>
        </w:rPr>
        <w:t>Tener un</w:t>
      </w:r>
      <w:r w:rsidR="003C6ADE">
        <w:rPr>
          <w:rFonts w:ascii="Helvetica LT Std" w:hAnsi="Helvetica LT Std" w:cs="Arial"/>
        </w:rPr>
        <w:t xml:space="preserve">a renta fija mensual comprobada que demuestre capacidad de pago. </w:t>
      </w:r>
      <w:r w:rsidRPr="00F411D8">
        <w:rPr>
          <w:rFonts w:ascii="Helvetica LT Std" w:hAnsi="Helvetica LT Std" w:cs="Arial"/>
        </w:rPr>
        <w:t xml:space="preserve">  </w:t>
      </w:r>
    </w:p>
    <w:p w14:paraId="0A70F84F" w14:textId="77777777" w:rsidR="00FD216B" w:rsidRDefault="00145191" w:rsidP="00F411D8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Helvetica LT Std" w:hAnsi="Helvetica LT Std" w:cs="Arial"/>
        </w:rPr>
      </w:pPr>
      <w:r w:rsidRPr="00F411D8">
        <w:rPr>
          <w:rFonts w:ascii="Helvetica LT Std" w:hAnsi="Helvetica LT Std" w:cs="Arial"/>
        </w:rPr>
        <w:t>En el momento de la firma del convenio debe presentar original de cedula, papeleta de votación  y comprobantes de ingresos  respectivos</w:t>
      </w:r>
    </w:p>
    <w:p w14:paraId="2076CD41" w14:textId="185F6928" w:rsidR="00FD216B" w:rsidRDefault="00FD216B" w:rsidP="00F411D8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Helvetica LT Std" w:hAnsi="Helvetica LT Std" w:cs="Arial"/>
        </w:rPr>
      </w:pPr>
      <w:r>
        <w:rPr>
          <w:rFonts w:ascii="Helvetica LT Std" w:hAnsi="Helvetica LT Std" w:cs="Arial"/>
        </w:rPr>
        <w:t xml:space="preserve">No podrá ser el conviviente o cónyuge </w:t>
      </w:r>
    </w:p>
    <w:p w14:paraId="1F51D0A4" w14:textId="77777777" w:rsidR="00FD216B" w:rsidRDefault="00FD216B" w:rsidP="00F411D8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Helvetica LT Std" w:hAnsi="Helvetica LT Std" w:cs="Arial"/>
        </w:rPr>
      </w:pPr>
      <w:r>
        <w:rPr>
          <w:rFonts w:ascii="Helvetica LT Std" w:hAnsi="Helvetica LT Std" w:cs="Arial"/>
        </w:rPr>
        <w:t>No podrá ser otro estudiante.</w:t>
      </w:r>
      <w:r w:rsidR="00145191" w:rsidRPr="00F411D8">
        <w:rPr>
          <w:rFonts w:ascii="Helvetica LT Std" w:hAnsi="Helvetica LT Std" w:cs="Arial"/>
        </w:rPr>
        <w:t xml:space="preserve">  </w:t>
      </w:r>
    </w:p>
    <w:p w14:paraId="17AD2430" w14:textId="5B551CFC" w:rsidR="00D86538" w:rsidRPr="00391413" w:rsidRDefault="003C6ADE" w:rsidP="00391413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Helvetica LT Std" w:hAnsi="Helvetica LT Std" w:cs="Arial"/>
        </w:rPr>
      </w:pPr>
      <w:r>
        <w:rPr>
          <w:rFonts w:ascii="Helvetica LT Std" w:hAnsi="Helvetica LT Std" w:cs="Arial"/>
        </w:rPr>
        <w:t xml:space="preserve">No podrá ser personal administrativo ni académico de la Universidad Nacional de Educación. </w:t>
      </w:r>
    </w:p>
    <w:p w14:paraId="68520F9D" w14:textId="77777777" w:rsidR="00D86538" w:rsidRDefault="00D86538" w:rsidP="00D86538">
      <w:pPr>
        <w:pStyle w:val="Prrafodelista"/>
        <w:spacing w:line="240" w:lineRule="auto"/>
        <w:ind w:left="360"/>
        <w:jc w:val="both"/>
        <w:rPr>
          <w:rFonts w:ascii="Helvetica LT Std" w:hAnsi="Helvetica LT Std" w:cs="Arial"/>
        </w:rPr>
      </w:pPr>
    </w:p>
    <w:p w14:paraId="2F2DF37F" w14:textId="726ED59B" w:rsidR="00D86538" w:rsidRDefault="00D86538" w:rsidP="00D86538">
      <w:pPr>
        <w:pStyle w:val="Prrafodelista"/>
        <w:spacing w:line="240" w:lineRule="auto"/>
        <w:ind w:left="0"/>
        <w:jc w:val="both"/>
        <w:rPr>
          <w:rFonts w:ascii="Helvetica LT Std" w:hAnsi="Helvetica LT Std" w:cs="Arial"/>
        </w:rPr>
      </w:pPr>
      <w:r>
        <w:rPr>
          <w:rFonts w:ascii="Helvetica LT Std" w:hAnsi="Helvetica LT Std" w:cs="Arial"/>
        </w:rPr>
        <w:t xml:space="preserve">Elaborado por: </w:t>
      </w:r>
    </w:p>
    <w:p w14:paraId="10E31379" w14:textId="77777777" w:rsidR="00D86538" w:rsidRDefault="00D86538" w:rsidP="00D86538">
      <w:pPr>
        <w:pStyle w:val="Prrafodelista"/>
        <w:spacing w:line="240" w:lineRule="auto"/>
        <w:ind w:left="0"/>
        <w:jc w:val="both"/>
        <w:rPr>
          <w:rFonts w:ascii="Helvetica LT Std" w:hAnsi="Helvetica LT Std" w:cs="Arial"/>
        </w:rPr>
      </w:pPr>
    </w:p>
    <w:p w14:paraId="2B2A633F" w14:textId="1A93E71B" w:rsidR="00391413" w:rsidRDefault="00D86538" w:rsidP="00391413">
      <w:pPr>
        <w:pStyle w:val="Prrafodelista"/>
        <w:spacing w:after="0" w:line="240" w:lineRule="auto"/>
        <w:ind w:left="0"/>
        <w:jc w:val="both"/>
        <w:rPr>
          <w:rFonts w:ascii="Helvetica LT Std" w:hAnsi="Helvetica LT Std" w:cs="Arial"/>
        </w:rPr>
      </w:pPr>
      <w:r>
        <w:rPr>
          <w:rFonts w:ascii="Helvetica LT Std" w:hAnsi="Helvetica LT Std" w:cs="Arial"/>
        </w:rPr>
        <w:t xml:space="preserve">Mara del Rosario Mejía </w:t>
      </w:r>
      <w:r w:rsidR="00391413">
        <w:rPr>
          <w:rFonts w:ascii="Helvetica LT Std" w:hAnsi="Helvetica LT Std" w:cs="Arial"/>
        </w:rPr>
        <w:t xml:space="preserve">  </w:t>
      </w:r>
      <w:r w:rsidR="00391413">
        <w:rPr>
          <w:rFonts w:ascii="Helvetica LT Std" w:hAnsi="Helvetica LT Std" w:cs="Arial"/>
        </w:rPr>
        <w:tab/>
      </w:r>
      <w:r w:rsidR="00391413">
        <w:rPr>
          <w:rFonts w:ascii="Helvetica LT Std" w:hAnsi="Helvetica LT Std" w:cs="Arial"/>
        </w:rPr>
        <w:tab/>
      </w:r>
      <w:r w:rsidR="00391413">
        <w:rPr>
          <w:rFonts w:ascii="Helvetica LT Std" w:hAnsi="Helvetica LT Std" w:cs="Arial"/>
        </w:rPr>
        <w:tab/>
        <w:t xml:space="preserve">    Marliza Garcia </w:t>
      </w:r>
    </w:p>
    <w:p w14:paraId="1B320FFE" w14:textId="6A1EF966" w:rsidR="00391413" w:rsidRPr="00391413" w:rsidRDefault="00391413" w:rsidP="00391413">
      <w:pPr>
        <w:spacing w:after="0" w:line="240" w:lineRule="auto"/>
        <w:jc w:val="both"/>
        <w:rPr>
          <w:rFonts w:ascii="Helvetica LT Std" w:hAnsi="Helvetica LT Std" w:cs="Arial"/>
        </w:rPr>
      </w:pPr>
      <w:r w:rsidRPr="00391413">
        <w:rPr>
          <w:rFonts w:ascii="Helvetica LT Std" w:hAnsi="Helvetica LT Std" w:cs="Arial"/>
        </w:rPr>
        <w:t xml:space="preserve">Directora de Bienestar Universitario  </w:t>
      </w:r>
      <w:r>
        <w:rPr>
          <w:rFonts w:ascii="Helvetica LT Std" w:hAnsi="Helvetica LT Std" w:cs="Arial"/>
        </w:rPr>
        <w:t xml:space="preserve">                </w:t>
      </w:r>
      <w:r w:rsidRPr="00391413">
        <w:rPr>
          <w:rFonts w:ascii="Helvetica LT Std" w:hAnsi="Helvetica LT Std" w:cs="Arial"/>
        </w:rPr>
        <w:t xml:space="preserve">Trabajadora Social/Bienestar Universitario </w:t>
      </w:r>
    </w:p>
    <w:p w14:paraId="6A9C4296" w14:textId="77777777" w:rsidR="00391413" w:rsidRDefault="00391413" w:rsidP="00391413">
      <w:pPr>
        <w:pStyle w:val="Prrafodelista"/>
        <w:spacing w:line="240" w:lineRule="auto"/>
        <w:ind w:left="0"/>
        <w:jc w:val="both"/>
        <w:rPr>
          <w:rFonts w:ascii="Helvetica LT Std" w:hAnsi="Helvetica LT Std" w:cs="Arial"/>
        </w:rPr>
      </w:pPr>
    </w:p>
    <w:p w14:paraId="43F65B7F" w14:textId="55D98673" w:rsidR="00391413" w:rsidRDefault="00391413" w:rsidP="00391413">
      <w:pPr>
        <w:pStyle w:val="Prrafodelista"/>
        <w:spacing w:after="0" w:line="240" w:lineRule="auto"/>
        <w:ind w:left="0"/>
        <w:jc w:val="both"/>
        <w:rPr>
          <w:rFonts w:ascii="Helvetica LT Std" w:hAnsi="Helvetica LT Std" w:cs="Arial"/>
        </w:rPr>
      </w:pPr>
    </w:p>
    <w:p w14:paraId="5D20EE34" w14:textId="77777777" w:rsidR="00391413" w:rsidRDefault="00391413" w:rsidP="00391413">
      <w:pPr>
        <w:pStyle w:val="Prrafodelista"/>
        <w:spacing w:after="0" w:line="240" w:lineRule="auto"/>
        <w:ind w:left="0"/>
        <w:jc w:val="both"/>
        <w:rPr>
          <w:rFonts w:ascii="Helvetica LT Std" w:hAnsi="Helvetica LT Std" w:cs="Arial"/>
        </w:rPr>
      </w:pPr>
    </w:p>
    <w:p w14:paraId="54926D94" w14:textId="002E8027" w:rsidR="00391413" w:rsidRDefault="00391413" w:rsidP="00391413">
      <w:pPr>
        <w:pStyle w:val="Prrafodelista"/>
        <w:spacing w:after="0" w:line="240" w:lineRule="auto"/>
        <w:ind w:left="0"/>
        <w:jc w:val="both"/>
        <w:rPr>
          <w:rFonts w:ascii="Helvetica LT Std" w:hAnsi="Helvetica LT Std" w:cs="Arial"/>
        </w:rPr>
      </w:pPr>
      <w:r>
        <w:rPr>
          <w:rFonts w:ascii="Helvetica LT Std" w:hAnsi="Helvetica LT Std" w:cs="Arial"/>
        </w:rPr>
        <w:tab/>
      </w:r>
      <w:r>
        <w:rPr>
          <w:rFonts w:ascii="Helvetica LT Std" w:hAnsi="Helvetica LT Std" w:cs="Arial"/>
        </w:rPr>
        <w:tab/>
      </w:r>
      <w:r>
        <w:rPr>
          <w:rFonts w:ascii="Helvetica LT Std" w:hAnsi="Helvetica LT Std" w:cs="Arial"/>
        </w:rPr>
        <w:tab/>
      </w:r>
      <w:r>
        <w:rPr>
          <w:rFonts w:ascii="Helvetica LT Std" w:hAnsi="Helvetica LT Std" w:cs="Arial"/>
        </w:rPr>
        <w:tab/>
        <w:t xml:space="preserve"> </w:t>
      </w:r>
    </w:p>
    <w:p w14:paraId="0D20B264" w14:textId="3C4F984C" w:rsidR="00D86538" w:rsidRDefault="00D86538" w:rsidP="00D86538">
      <w:pPr>
        <w:pStyle w:val="Prrafodelista"/>
        <w:spacing w:line="240" w:lineRule="auto"/>
        <w:ind w:left="0"/>
        <w:jc w:val="both"/>
        <w:rPr>
          <w:rFonts w:ascii="Helvetica LT Std" w:hAnsi="Helvetica LT Std" w:cs="Arial"/>
        </w:rPr>
      </w:pPr>
    </w:p>
    <w:p w14:paraId="15CC8515" w14:textId="77777777" w:rsidR="00D86538" w:rsidRDefault="00D86538" w:rsidP="00D86538">
      <w:pPr>
        <w:pStyle w:val="Prrafodelista"/>
        <w:spacing w:line="240" w:lineRule="auto"/>
        <w:ind w:left="0"/>
        <w:jc w:val="both"/>
        <w:rPr>
          <w:rFonts w:ascii="Helvetica LT Std" w:hAnsi="Helvetica LT Std" w:cs="Arial"/>
        </w:rPr>
      </w:pPr>
    </w:p>
    <w:p w14:paraId="621A2888" w14:textId="77777777" w:rsidR="00D86538" w:rsidDel="004308F8" w:rsidRDefault="00D86538" w:rsidP="00D86538">
      <w:pPr>
        <w:pStyle w:val="Prrafodelista"/>
        <w:spacing w:line="240" w:lineRule="auto"/>
        <w:ind w:left="0"/>
        <w:jc w:val="both"/>
        <w:rPr>
          <w:del w:id="146" w:author="Milton Leonardo Pesantez Brito" w:date="2017-03-16T08:26:00Z"/>
          <w:rFonts w:ascii="Helvetica LT Std" w:hAnsi="Helvetica LT Std" w:cs="Arial"/>
        </w:rPr>
      </w:pPr>
    </w:p>
    <w:p w14:paraId="2091C233" w14:textId="77777777" w:rsidR="00D86538" w:rsidDel="004308F8" w:rsidRDefault="00D86538" w:rsidP="00D86538">
      <w:pPr>
        <w:pStyle w:val="Prrafodelista"/>
        <w:spacing w:line="240" w:lineRule="auto"/>
        <w:ind w:left="0"/>
        <w:jc w:val="both"/>
        <w:rPr>
          <w:del w:id="147" w:author="Milton Leonardo Pesantez Brito" w:date="2017-03-16T08:26:00Z"/>
          <w:rFonts w:ascii="Helvetica LT Std" w:hAnsi="Helvetica LT Std" w:cs="Arial"/>
        </w:rPr>
      </w:pPr>
    </w:p>
    <w:p w14:paraId="6D39A5A3" w14:textId="77777777" w:rsidR="00D86538" w:rsidDel="004308F8" w:rsidRDefault="00D86538" w:rsidP="00D86538">
      <w:pPr>
        <w:pStyle w:val="Prrafodelista"/>
        <w:spacing w:line="240" w:lineRule="auto"/>
        <w:ind w:left="0"/>
        <w:jc w:val="both"/>
        <w:rPr>
          <w:del w:id="148" w:author="Milton Leonardo Pesantez Brito" w:date="2017-03-16T08:26:00Z"/>
          <w:rFonts w:ascii="Helvetica LT Std" w:hAnsi="Helvetica LT Std" w:cs="Arial"/>
        </w:rPr>
      </w:pPr>
    </w:p>
    <w:p w14:paraId="5B1D1B76" w14:textId="20BDE465" w:rsidR="00145191" w:rsidRPr="004308F8" w:rsidRDefault="00145191" w:rsidP="004308F8">
      <w:pPr>
        <w:spacing w:line="240" w:lineRule="auto"/>
        <w:jc w:val="both"/>
        <w:rPr>
          <w:rFonts w:ascii="Helvetica LT Std" w:hAnsi="Helvetica LT Std" w:cs="Arial"/>
          <w:rPrChange w:id="149" w:author="Milton Leonardo Pesantez Brito" w:date="2017-03-16T08:26:00Z">
            <w:rPr/>
          </w:rPrChange>
        </w:rPr>
        <w:pPrChange w:id="150" w:author="Milton Leonardo Pesantez Brito" w:date="2017-03-16T08:26:00Z">
          <w:pPr>
            <w:pStyle w:val="Prrafodelista"/>
            <w:spacing w:line="240" w:lineRule="auto"/>
            <w:ind w:left="360"/>
            <w:jc w:val="both"/>
          </w:pPr>
        </w:pPrChange>
      </w:pPr>
      <w:r w:rsidRPr="004308F8">
        <w:rPr>
          <w:rFonts w:ascii="Helvetica LT Std" w:hAnsi="Helvetica LT Std" w:cs="Arial"/>
          <w:rPrChange w:id="151" w:author="Milton Leonardo Pesantez Brito" w:date="2017-03-16T08:26:00Z">
            <w:rPr/>
          </w:rPrChange>
        </w:rPr>
        <w:t xml:space="preserve"> </w:t>
      </w:r>
    </w:p>
    <w:sectPr w:rsidR="00145191" w:rsidRPr="004308F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27B61" w14:textId="77777777" w:rsidR="004E4CA8" w:rsidRDefault="004E4CA8">
      <w:pPr>
        <w:spacing w:after="0" w:line="240" w:lineRule="auto"/>
      </w:pPr>
      <w:r>
        <w:separator/>
      </w:r>
    </w:p>
  </w:endnote>
  <w:endnote w:type="continuationSeparator" w:id="0">
    <w:p w14:paraId="7727B704" w14:textId="77777777" w:rsidR="004E4CA8" w:rsidRDefault="004E4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so">
    <w:panose1 w:val="00000000000000000000"/>
    <w:charset w:val="00"/>
    <w:family w:val="modern"/>
    <w:notTrueType/>
    <w:pitch w:val="variable"/>
    <w:sig w:usb0="800000A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58ACA" w14:textId="77777777" w:rsidR="004E4CA8" w:rsidRDefault="004E4CA8">
      <w:pPr>
        <w:spacing w:after="0" w:line="240" w:lineRule="auto"/>
      </w:pPr>
      <w:r>
        <w:separator/>
      </w:r>
    </w:p>
  </w:footnote>
  <w:footnote w:type="continuationSeparator" w:id="0">
    <w:p w14:paraId="6E604F40" w14:textId="77777777" w:rsidR="004E4CA8" w:rsidRDefault="004E4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D85B0" w14:textId="77777777" w:rsidR="00C45972" w:rsidRDefault="004E4CA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0FBD3B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50" type="#_x0000_t75" style="position:absolute;margin-left:-56.25pt;margin-top:-32.65pt;width:69.75pt;height:95.5pt;z-index:-251656192;visibility:visible;mso-width-relative:margin;mso-height-relative:margin" wrapcoords="-232 0 -232 21438 21600 21438 21600 0 -232 0">
          <v:imagedata r:id="rId1" o:title="logo UNAE"/>
          <w10:wrap type="tight"/>
        </v:shape>
      </w:pict>
    </w:r>
    <w:r>
      <w:rPr>
        <w:noProof/>
      </w:rPr>
      <w:pict w14:anchorId="698EC758">
        <v:rect id="_x0000_s2049" style="position:absolute;margin-left:36pt;margin-top:36pt;width:40pt;height:1in;z-index:-251657216;mso-position-horizontal-relative:page;mso-position-vertical-relative:page" o:allowincell="f" filled="f" stroked="f">
          <v:textbox style="mso-next-textbox:#_x0000_s2049" inset="0,0,0,0">
            <w:txbxContent>
              <w:p w14:paraId="25827D92" w14:textId="77777777" w:rsidR="00C45972" w:rsidRDefault="00C45972">
                <w:pPr>
                  <w:spacing w:after="0" w:line="144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14:paraId="1A181485" w14:textId="77777777" w:rsidR="00C45972" w:rsidRDefault="00C4597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720B"/>
    <w:multiLevelType w:val="hybridMultilevel"/>
    <w:tmpl w:val="CA9403E4"/>
    <w:lvl w:ilvl="0" w:tplc="30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12D69"/>
    <w:multiLevelType w:val="hybridMultilevel"/>
    <w:tmpl w:val="BF6400AE"/>
    <w:lvl w:ilvl="0" w:tplc="30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1E82B8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color w:val="auto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B1C57"/>
    <w:multiLevelType w:val="hybridMultilevel"/>
    <w:tmpl w:val="9EAE216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68474D"/>
    <w:multiLevelType w:val="hybridMultilevel"/>
    <w:tmpl w:val="EE92FD8A"/>
    <w:lvl w:ilvl="0" w:tplc="35D80E56">
      <w:start w:val="1"/>
      <w:numFmt w:val="decimal"/>
      <w:lvlText w:val="%1."/>
      <w:lvlJc w:val="left"/>
      <w:pPr>
        <w:ind w:left="460" w:hanging="360"/>
      </w:pPr>
      <w:rPr>
        <w:rFonts w:ascii="Miso" w:eastAsia="Times New Roman" w:hAnsi="Miso" w:cs="Miso"/>
      </w:rPr>
    </w:lvl>
    <w:lvl w:ilvl="1" w:tplc="300A0019">
      <w:start w:val="1"/>
      <w:numFmt w:val="lowerLetter"/>
      <w:lvlText w:val="%2."/>
      <w:lvlJc w:val="left"/>
      <w:pPr>
        <w:ind w:left="1180" w:hanging="360"/>
      </w:pPr>
    </w:lvl>
    <w:lvl w:ilvl="2" w:tplc="300A001B" w:tentative="1">
      <w:start w:val="1"/>
      <w:numFmt w:val="lowerRoman"/>
      <w:lvlText w:val="%3."/>
      <w:lvlJc w:val="right"/>
      <w:pPr>
        <w:ind w:left="1900" w:hanging="180"/>
      </w:pPr>
    </w:lvl>
    <w:lvl w:ilvl="3" w:tplc="300A000F" w:tentative="1">
      <w:start w:val="1"/>
      <w:numFmt w:val="decimal"/>
      <w:lvlText w:val="%4."/>
      <w:lvlJc w:val="left"/>
      <w:pPr>
        <w:ind w:left="2620" w:hanging="360"/>
      </w:pPr>
    </w:lvl>
    <w:lvl w:ilvl="4" w:tplc="300A0019" w:tentative="1">
      <w:start w:val="1"/>
      <w:numFmt w:val="lowerLetter"/>
      <w:lvlText w:val="%5."/>
      <w:lvlJc w:val="left"/>
      <w:pPr>
        <w:ind w:left="3340" w:hanging="360"/>
      </w:pPr>
    </w:lvl>
    <w:lvl w:ilvl="5" w:tplc="300A001B" w:tentative="1">
      <w:start w:val="1"/>
      <w:numFmt w:val="lowerRoman"/>
      <w:lvlText w:val="%6."/>
      <w:lvlJc w:val="right"/>
      <w:pPr>
        <w:ind w:left="4060" w:hanging="180"/>
      </w:pPr>
    </w:lvl>
    <w:lvl w:ilvl="6" w:tplc="300A000F" w:tentative="1">
      <w:start w:val="1"/>
      <w:numFmt w:val="decimal"/>
      <w:lvlText w:val="%7."/>
      <w:lvlJc w:val="left"/>
      <w:pPr>
        <w:ind w:left="4780" w:hanging="360"/>
      </w:pPr>
    </w:lvl>
    <w:lvl w:ilvl="7" w:tplc="300A0019" w:tentative="1">
      <w:start w:val="1"/>
      <w:numFmt w:val="lowerLetter"/>
      <w:lvlText w:val="%8."/>
      <w:lvlJc w:val="left"/>
      <w:pPr>
        <w:ind w:left="5500" w:hanging="360"/>
      </w:pPr>
    </w:lvl>
    <w:lvl w:ilvl="8" w:tplc="300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4C993F29"/>
    <w:multiLevelType w:val="hybridMultilevel"/>
    <w:tmpl w:val="913898B0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BC1249"/>
    <w:multiLevelType w:val="hybridMultilevel"/>
    <w:tmpl w:val="E8DAA9D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713A4"/>
    <w:multiLevelType w:val="hybridMultilevel"/>
    <w:tmpl w:val="6F186A52"/>
    <w:lvl w:ilvl="0" w:tplc="300A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>
    <w:nsid w:val="682A6C79"/>
    <w:multiLevelType w:val="hybridMultilevel"/>
    <w:tmpl w:val="46E40F4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8333C3"/>
    <w:multiLevelType w:val="hybridMultilevel"/>
    <w:tmpl w:val="1B68AF0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C3AE4"/>
    <w:multiLevelType w:val="hybridMultilevel"/>
    <w:tmpl w:val="9F645B54"/>
    <w:lvl w:ilvl="0" w:tplc="30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B74F24"/>
    <w:multiLevelType w:val="hybridMultilevel"/>
    <w:tmpl w:val="A5D2E8BE"/>
    <w:lvl w:ilvl="0" w:tplc="F404CA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363435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E2102"/>
    <w:multiLevelType w:val="hybridMultilevel"/>
    <w:tmpl w:val="C1241826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F42B7"/>
    <w:multiLevelType w:val="hybridMultilevel"/>
    <w:tmpl w:val="5184CB18"/>
    <w:lvl w:ilvl="0" w:tplc="300A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80" w:hanging="360"/>
      </w:pPr>
    </w:lvl>
    <w:lvl w:ilvl="2" w:tplc="300A001B" w:tentative="1">
      <w:start w:val="1"/>
      <w:numFmt w:val="lowerRoman"/>
      <w:lvlText w:val="%3."/>
      <w:lvlJc w:val="right"/>
      <w:pPr>
        <w:ind w:left="1900" w:hanging="180"/>
      </w:pPr>
    </w:lvl>
    <w:lvl w:ilvl="3" w:tplc="300A000F" w:tentative="1">
      <w:start w:val="1"/>
      <w:numFmt w:val="decimal"/>
      <w:lvlText w:val="%4."/>
      <w:lvlJc w:val="left"/>
      <w:pPr>
        <w:ind w:left="2620" w:hanging="360"/>
      </w:pPr>
    </w:lvl>
    <w:lvl w:ilvl="4" w:tplc="300A0019" w:tentative="1">
      <w:start w:val="1"/>
      <w:numFmt w:val="lowerLetter"/>
      <w:lvlText w:val="%5."/>
      <w:lvlJc w:val="left"/>
      <w:pPr>
        <w:ind w:left="3340" w:hanging="360"/>
      </w:pPr>
    </w:lvl>
    <w:lvl w:ilvl="5" w:tplc="300A001B" w:tentative="1">
      <w:start w:val="1"/>
      <w:numFmt w:val="lowerRoman"/>
      <w:lvlText w:val="%6."/>
      <w:lvlJc w:val="right"/>
      <w:pPr>
        <w:ind w:left="4060" w:hanging="180"/>
      </w:pPr>
    </w:lvl>
    <w:lvl w:ilvl="6" w:tplc="300A000F" w:tentative="1">
      <w:start w:val="1"/>
      <w:numFmt w:val="decimal"/>
      <w:lvlText w:val="%7."/>
      <w:lvlJc w:val="left"/>
      <w:pPr>
        <w:ind w:left="4780" w:hanging="360"/>
      </w:pPr>
    </w:lvl>
    <w:lvl w:ilvl="7" w:tplc="300A0019" w:tentative="1">
      <w:start w:val="1"/>
      <w:numFmt w:val="lowerLetter"/>
      <w:lvlText w:val="%8."/>
      <w:lvlJc w:val="left"/>
      <w:pPr>
        <w:ind w:left="5500" w:hanging="360"/>
      </w:pPr>
    </w:lvl>
    <w:lvl w:ilvl="8" w:tplc="300A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"/>
  </w:num>
  <w:num w:numId="5">
    <w:abstractNumId w:val="11"/>
  </w:num>
  <w:num w:numId="6">
    <w:abstractNumId w:val="10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  <w:num w:numId="11">
    <w:abstractNumId w:val="2"/>
  </w:num>
  <w:num w:numId="12">
    <w:abstractNumId w:val="4"/>
  </w:num>
  <w:num w:numId="13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ton Leonardo Pesantez Brito">
    <w15:presenceInfo w15:providerId="AD" w15:userId="S-1-5-21-1821711786-745499144-709860956-11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F6"/>
    <w:rsid w:val="00000F20"/>
    <w:rsid w:val="0001361A"/>
    <w:rsid w:val="00024697"/>
    <w:rsid w:val="00062951"/>
    <w:rsid w:val="000A4057"/>
    <w:rsid w:val="00145191"/>
    <w:rsid w:val="001469C3"/>
    <w:rsid w:val="00154637"/>
    <w:rsid w:val="001749ED"/>
    <w:rsid w:val="001B16BE"/>
    <w:rsid w:val="00206A8D"/>
    <w:rsid w:val="00215822"/>
    <w:rsid w:val="0029642C"/>
    <w:rsid w:val="002C41BD"/>
    <w:rsid w:val="002D33B0"/>
    <w:rsid w:val="002E65A1"/>
    <w:rsid w:val="00391413"/>
    <w:rsid w:val="00393B92"/>
    <w:rsid w:val="003C6ADE"/>
    <w:rsid w:val="003F5C35"/>
    <w:rsid w:val="004207F6"/>
    <w:rsid w:val="004308F8"/>
    <w:rsid w:val="00430B34"/>
    <w:rsid w:val="0043153C"/>
    <w:rsid w:val="00464A5C"/>
    <w:rsid w:val="004746A5"/>
    <w:rsid w:val="004C696C"/>
    <w:rsid w:val="004C7E43"/>
    <w:rsid w:val="004D2018"/>
    <w:rsid w:val="004D2B28"/>
    <w:rsid w:val="004E4CA8"/>
    <w:rsid w:val="00505842"/>
    <w:rsid w:val="0051545D"/>
    <w:rsid w:val="005A68E5"/>
    <w:rsid w:val="005E3FDB"/>
    <w:rsid w:val="0060194E"/>
    <w:rsid w:val="00623F49"/>
    <w:rsid w:val="00677CC1"/>
    <w:rsid w:val="00691C08"/>
    <w:rsid w:val="00695E76"/>
    <w:rsid w:val="006D3686"/>
    <w:rsid w:val="007200B8"/>
    <w:rsid w:val="00725B98"/>
    <w:rsid w:val="00791791"/>
    <w:rsid w:val="007A1115"/>
    <w:rsid w:val="007D23B2"/>
    <w:rsid w:val="007E193E"/>
    <w:rsid w:val="007E4EEF"/>
    <w:rsid w:val="0082786C"/>
    <w:rsid w:val="00884C24"/>
    <w:rsid w:val="0088543D"/>
    <w:rsid w:val="008C43BA"/>
    <w:rsid w:val="0093353C"/>
    <w:rsid w:val="009B6847"/>
    <w:rsid w:val="009B7347"/>
    <w:rsid w:val="009F3589"/>
    <w:rsid w:val="00A05E19"/>
    <w:rsid w:val="00A963B7"/>
    <w:rsid w:val="00B44E35"/>
    <w:rsid w:val="00BB70BC"/>
    <w:rsid w:val="00BF0288"/>
    <w:rsid w:val="00C066A2"/>
    <w:rsid w:val="00C45972"/>
    <w:rsid w:val="00C6762B"/>
    <w:rsid w:val="00C96FBB"/>
    <w:rsid w:val="00CB13DD"/>
    <w:rsid w:val="00D4201F"/>
    <w:rsid w:val="00D605BE"/>
    <w:rsid w:val="00D7053E"/>
    <w:rsid w:val="00D86538"/>
    <w:rsid w:val="00DC3644"/>
    <w:rsid w:val="00DD6B27"/>
    <w:rsid w:val="00E17C8B"/>
    <w:rsid w:val="00E51496"/>
    <w:rsid w:val="00E539A9"/>
    <w:rsid w:val="00E7036B"/>
    <w:rsid w:val="00E84FB9"/>
    <w:rsid w:val="00ED11A7"/>
    <w:rsid w:val="00F411D8"/>
    <w:rsid w:val="00F63F72"/>
    <w:rsid w:val="00FA7DFA"/>
    <w:rsid w:val="00FD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5A445445"/>
  <w15:chartTrackingRefBased/>
  <w15:docId w15:val="{0D1991B5-1DE1-4320-A16E-9080DBBC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07F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Refdecomentario">
    <w:name w:val="annotation reference"/>
    <w:uiPriority w:val="99"/>
    <w:semiHidden/>
    <w:unhideWhenUsed/>
    <w:rsid w:val="004207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207F6"/>
    <w:rPr>
      <w:rFonts w:ascii="Calibri" w:eastAsia="Times New Roman" w:hAnsi="Calibri" w:cs="Times New Roman"/>
      <w:sz w:val="20"/>
      <w:szCs w:val="20"/>
      <w:lang w:eastAsia="es-EC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207F6"/>
    <w:rPr>
      <w:rFonts w:ascii="Calibri" w:eastAsia="Times New Roman" w:hAnsi="Calibri" w:cs="Times New Roman"/>
      <w:sz w:val="20"/>
      <w:szCs w:val="20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0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7F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70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D36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686"/>
  </w:style>
  <w:style w:type="paragraph" w:styleId="Piedepgina">
    <w:name w:val="footer"/>
    <w:basedOn w:val="Normal"/>
    <w:link w:val="PiedepginaCar"/>
    <w:uiPriority w:val="99"/>
    <w:unhideWhenUsed/>
    <w:rsid w:val="006D36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B200A-50A5-4E5A-B648-82FCA765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2009</Words>
  <Characters>11051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del Rosario Mejía Tobom</dc:creator>
  <cp:keywords/>
  <dc:description/>
  <cp:lastModifiedBy>Milton Leonardo Pesantez Brito</cp:lastModifiedBy>
  <cp:revision>3</cp:revision>
  <cp:lastPrinted>2017-03-16T13:22:00Z</cp:lastPrinted>
  <dcterms:created xsi:type="dcterms:W3CDTF">2017-03-16T13:22:00Z</dcterms:created>
  <dcterms:modified xsi:type="dcterms:W3CDTF">2017-03-16T13:27:00Z</dcterms:modified>
</cp:coreProperties>
</file>